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14B4" w14:textId="77777777" w:rsidR="009E1C85" w:rsidRPr="009E6E9E" w:rsidRDefault="00FD0D2B" w:rsidP="00FD0D2B">
      <w:pPr>
        <w:jc w:val="center"/>
        <w:rPr>
          <w:rFonts w:cstheme="minorHAnsi"/>
        </w:rPr>
      </w:pPr>
      <w:r w:rsidRPr="009E6E9E">
        <w:rPr>
          <w:rFonts w:cstheme="minorHAnsi"/>
          <w:noProof/>
          <w:color w:val="000000"/>
          <w:sz w:val="24"/>
          <w:szCs w:val="24"/>
          <w:lang w:eastAsia="en-GB"/>
        </w:rPr>
        <w:drawing>
          <wp:inline distT="0" distB="0" distL="0" distR="0" wp14:anchorId="1EA8626C" wp14:editId="468BE736">
            <wp:extent cx="2494483" cy="941315"/>
            <wp:effectExtent l="0" t="0" r="1270" b="0"/>
            <wp:docPr id="3" name="Picture 3" descr="cid:image001.png@01D6F89D.DED4C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F89D.DED4CB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r="55834"/>
                    <a:stretch/>
                  </pic:blipFill>
                  <pic:spPr bwMode="auto">
                    <a:xfrm>
                      <a:off x="0" y="0"/>
                      <a:ext cx="2540247" cy="958584"/>
                    </a:xfrm>
                    <a:prstGeom prst="rect">
                      <a:avLst/>
                    </a:prstGeom>
                    <a:noFill/>
                    <a:ln>
                      <a:noFill/>
                    </a:ln>
                    <a:extLst>
                      <a:ext uri="{53640926-AAD7-44D8-BBD7-CCE9431645EC}">
                        <a14:shadowObscured xmlns:a14="http://schemas.microsoft.com/office/drawing/2010/main"/>
                      </a:ext>
                    </a:extLst>
                  </pic:spPr>
                </pic:pic>
              </a:graphicData>
            </a:graphic>
          </wp:inline>
        </w:drawing>
      </w:r>
    </w:p>
    <w:p w14:paraId="512DE82C" w14:textId="77777777" w:rsidR="00FD0D2B" w:rsidRPr="009E6E9E" w:rsidRDefault="00FD0D2B" w:rsidP="00FD0D2B">
      <w:pPr>
        <w:jc w:val="center"/>
        <w:rPr>
          <w:rFonts w:cstheme="minorHAnsi"/>
          <w:sz w:val="72"/>
          <w:szCs w:val="72"/>
        </w:rPr>
      </w:pPr>
      <w:r w:rsidRPr="009E6E9E">
        <w:rPr>
          <w:rFonts w:cstheme="minorHAnsi"/>
          <w:sz w:val="72"/>
          <w:szCs w:val="72"/>
        </w:rPr>
        <w:t>School of Life Sciences</w:t>
      </w:r>
    </w:p>
    <w:p w14:paraId="68A6B019" w14:textId="77777777" w:rsidR="00E710B0" w:rsidRDefault="00FD0D2B" w:rsidP="00FD0D2B">
      <w:pPr>
        <w:jc w:val="center"/>
        <w:rPr>
          <w:rFonts w:cstheme="minorHAnsi"/>
          <w:sz w:val="72"/>
          <w:szCs w:val="72"/>
        </w:rPr>
      </w:pPr>
      <w:r w:rsidRPr="009E6E9E">
        <w:rPr>
          <w:rFonts w:cstheme="minorHAnsi"/>
          <w:sz w:val="72"/>
          <w:szCs w:val="72"/>
        </w:rPr>
        <w:t>Coaching Scheme</w:t>
      </w:r>
      <w:r w:rsidR="00BD5A48">
        <w:rPr>
          <w:rFonts w:cstheme="minorHAnsi"/>
          <w:sz w:val="72"/>
          <w:szCs w:val="72"/>
        </w:rPr>
        <w:t xml:space="preserve"> </w:t>
      </w:r>
    </w:p>
    <w:p w14:paraId="0C19738E" w14:textId="5198A960" w:rsidR="00FD0D2B" w:rsidRPr="009E6E9E" w:rsidRDefault="00FD0D2B" w:rsidP="00FD0D2B">
      <w:pPr>
        <w:jc w:val="center"/>
        <w:rPr>
          <w:rFonts w:cstheme="minorHAnsi"/>
          <w:sz w:val="72"/>
          <w:szCs w:val="72"/>
        </w:rPr>
      </w:pPr>
      <w:r w:rsidRPr="009E6E9E">
        <w:rPr>
          <w:rFonts w:cstheme="minorHAnsi"/>
          <w:sz w:val="72"/>
          <w:szCs w:val="72"/>
        </w:rPr>
        <w:t>Handbook</w:t>
      </w:r>
    </w:p>
    <w:p w14:paraId="4772BA92" w14:textId="77777777" w:rsidR="00CE47E7" w:rsidRPr="009E6E9E" w:rsidRDefault="00CE47E7" w:rsidP="00FD0D2B">
      <w:pPr>
        <w:jc w:val="center"/>
        <w:rPr>
          <w:rFonts w:cstheme="minorHAnsi"/>
          <w:sz w:val="16"/>
          <w:szCs w:val="16"/>
        </w:rPr>
      </w:pPr>
    </w:p>
    <w:p w14:paraId="176C3E6B" w14:textId="77777777" w:rsidR="00CE47E7" w:rsidRPr="009E6E9E" w:rsidRDefault="00FD0D2B" w:rsidP="00FD0D2B">
      <w:pPr>
        <w:jc w:val="center"/>
        <w:rPr>
          <w:rFonts w:cstheme="minorHAnsi"/>
          <w:b/>
          <w:sz w:val="32"/>
          <w:u w:val="single"/>
        </w:rPr>
      </w:pPr>
      <w:r w:rsidRPr="009E6E9E">
        <w:rPr>
          <w:rFonts w:cstheme="minorHAnsi"/>
          <w:noProof/>
          <w:lang w:eastAsia="en-GB"/>
        </w:rPr>
        <w:drawing>
          <wp:inline distT="0" distB="0" distL="0" distR="0" wp14:anchorId="3ED542E2" wp14:editId="1673BB03">
            <wp:extent cx="5731510" cy="1894840"/>
            <wp:effectExtent l="38100" t="38100" r="21590" b="10160"/>
            <wp:docPr id="2" name="Picture 2" descr="Coaching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hing High Res Stock Images | Shutter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94840"/>
                    </a:xfrm>
                    <a:prstGeom prst="rect">
                      <a:avLst/>
                    </a:prstGeom>
                    <a:noFill/>
                    <a:ln w="38100">
                      <a:solidFill>
                        <a:schemeClr val="tx1"/>
                      </a:solidFill>
                    </a:ln>
                  </pic:spPr>
                </pic:pic>
              </a:graphicData>
            </a:graphic>
          </wp:inline>
        </w:drawing>
      </w:r>
    </w:p>
    <w:p w14:paraId="2EA35E5F" w14:textId="77777777" w:rsidR="00CE47E7" w:rsidRPr="00E710B0" w:rsidRDefault="00CE47E7" w:rsidP="00FD0D2B">
      <w:pPr>
        <w:jc w:val="center"/>
        <w:rPr>
          <w:rFonts w:cstheme="minorHAnsi"/>
          <w:sz w:val="4"/>
          <w:szCs w:val="4"/>
        </w:rPr>
      </w:pPr>
    </w:p>
    <w:p w14:paraId="751B9326" w14:textId="77777777" w:rsidR="00BD5A48" w:rsidRDefault="00CE47E7" w:rsidP="00FD0D2B">
      <w:pPr>
        <w:jc w:val="center"/>
        <w:rPr>
          <w:rFonts w:cstheme="minorHAnsi"/>
          <w:sz w:val="56"/>
        </w:rPr>
      </w:pPr>
      <w:r w:rsidRPr="009E6E9E">
        <w:rPr>
          <w:rFonts w:cstheme="minorHAnsi"/>
          <w:sz w:val="56"/>
        </w:rPr>
        <w:t xml:space="preserve">Scheme </w:t>
      </w:r>
      <w:r w:rsidR="00BD5A48">
        <w:rPr>
          <w:rFonts w:cstheme="minorHAnsi"/>
          <w:sz w:val="56"/>
        </w:rPr>
        <w:t>Organisers:</w:t>
      </w:r>
    </w:p>
    <w:p w14:paraId="4C6831A3" w14:textId="5A2C6B41" w:rsidR="00CE47E7" w:rsidRPr="009E6E9E" w:rsidRDefault="00CE47E7" w:rsidP="00FD0D2B">
      <w:pPr>
        <w:jc w:val="center"/>
        <w:rPr>
          <w:rFonts w:cstheme="minorHAnsi"/>
          <w:sz w:val="56"/>
        </w:rPr>
      </w:pPr>
      <w:r w:rsidRPr="009E6E9E">
        <w:rPr>
          <w:rFonts w:cstheme="minorHAnsi"/>
          <w:sz w:val="56"/>
        </w:rPr>
        <w:t>Champion: Mat Goddard</w:t>
      </w:r>
    </w:p>
    <w:p w14:paraId="70AF5017" w14:textId="24EA7CDA" w:rsidR="00E56C8C" w:rsidRPr="009E6E9E" w:rsidRDefault="00CE47E7" w:rsidP="00FD0D2B">
      <w:pPr>
        <w:jc w:val="center"/>
        <w:rPr>
          <w:rFonts w:cstheme="minorHAnsi"/>
          <w:i/>
          <w:iCs/>
          <w:sz w:val="44"/>
          <w:szCs w:val="16"/>
        </w:rPr>
      </w:pPr>
      <w:r w:rsidRPr="009E6E9E">
        <w:rPr>
          <w:rFonts w:cstheme="minorHAnsi"/>
          <w:sz w:val="56"/>
        </w:rPr>
        <w:t>Administration: Alex Aitken</w:t>
      </w:r>
      <w:r w:rsidR="00E56C8C" w:rsidRPr="009E6E9E">
        <w:rPr>
          <w:rFonts w:cstheme="minorHAnsi"/>
          <w:i/>
          <w:iCs/>
          <w:sz w:val="44"/>
          <w:szCs w:val="16"/>
        </w:rPr>
        <w:t xml:space="preserve"> </w:t>
      </w:r>
    </w:p>
    <w:p w14:paraId="28D54477" w14:textId="77777777" w:rsidR="00E710B0" w:rsidRDefault="00E710B0" w:rsidP="00E710B0">
      <w:pPr>
        <w:jc w:val="center"/>
        <w:rPr>
          <w:rFonts w:cstheme="minorHAnsi"/>
          <w:i/>
          <w:iCs/>
          <w:sz w:val="36"/>
          <w:szCs w:val="12"/>
        </w:rPr>
      </w:pPr>
    </w:p>
    <w:p w14:paraId="5717394E" w14:textId="4C1372B9" w:rsidR="009E1C85" w:rsidRDefault="00E710B0" w:rsidP="00E710B0">
      <w:pPr>
        <w:jc w:val="center"/>
        <w:rPr>
          <w:rFonts w:cstheme="minorHAnsi"/>
          <w:i/>
          <w:iCs/>
          <w:sz w:val="36"/>
          <w:szCs w:val="12"/>
        </w:rPr>
      </w:pPr>
      <w:r>
        <w:rPr>
          <w:rFonts w:cstheme="minorHAnsi"/>
          <w:i/>
          <w:iCs/>
          <w:sz w:val="36"/>
          <w:szCs w:val="12"/>
        </w:rPr>
        <w:t>This is a</w:t>
      </w:r>
      <w:r w:rsidRPr="009E6E9E">
        <w:rPr>
          <w:rFonts w:cstheme="minorHAnsi"/>
          <w:i/>
          <w:iCs/>
          <w:sz w:val="36"/>
          <w:szCs w:val="12"/>
        </w:rPr>
        <w:t xml:space="preserve"> voluntary scheme outside of line management and supervision where staff and students support each other.</w:t>
      </w:r>
    </w:p>
    <w:p w14:paraId="21251134" w14:textId="2611C43F" w:rsidR="009E1C85" w:rsidRDefault="009E1C85">
      <w:pPr>
        <w:rPr>
          <w:rFonts w:cstheme="minorHAnsi"/>
          <w:i/>
          <w:iCs/>
          <w:sz w:val="36"/>
          <w:szCs w:val="12"/>
        </w:rPr>
      </w:pPr>
    </w:p>
    <w:p w14:paraId="41139483" w14:textId="77777777" w:rsidR="00E56C8C" w:rsidRPr="009E6E9E" w:rsidRDefault="00E56C8C" w:rsidP="00FD0D2B">
      <w:pPr>
        <w:jc w:val="center"/>
        <w:rPr>
          <w:rFonts w:cstheme="minorHAnsi"/>
          <w:i/>
          <w:iCs/>
          <w:sz w:val="16"/>
          <w:szCs w:val="16"/>
        </w:rPr>
      </w:pPr>
    </w:p>
    <w:p w14:paraId="17A67F42" w14:textId="12A25BE3" w:rsidR="00621891" w:rsidRDefault="00621891" w:rsidP="00FD0D2B">
      <w:pPr>
        <w:jc w:val="center"/>
        <w:rPr>
          <w:rFonts w:cstheme="minorHAnsi"/>
          <w:b/>
          <w:sz w:val="36"/>
          <w:szCs w:val="20"/>
          <w:u w:val="single"/>
        </w:rPr>
      </w:pPr>
      <w:r w:rsidRPr="00621891">
        <w:rPr>
          <w:rFonts w:cstheme="minorHAnsi"/>
          <w:b/>
          <w:sz w:val="36"/>
          <w:szCs w:val="24"/>
          <w:u w:val="single"/>
        </w:rPr>
        <w:t xml:space="preserve">Contents </w:t>
      </w:r>
    </w:p>
    <w:tbl>
      <w:tblPr>
        <w:tblStyle w:val="TableGrid"/>
        <w:tblW w:w="0" w:type="auto"/>
        <w:tblLook w:val="04A0" w:firstRow="1" w:lastRow="0" w:firstColumn="1" w:lastColumn="0" w:noHBand="0" w:noVBand="1"/>
      </w:tblPr>
      <w:tblGrid>
        <w:gridCol w:w="1696"/>
        <w:gridCol w:w="7320"/>
      </w:tblGrid>
      <w:tr w:rsidR="00621891" w14:paraId="53E8A223" w14:textId="77777777" w:rsidTr="00621891">
        <w:tc>
          <w:tcPr>
            <w:tcW w:w="1696" w:type="dxa"/>
          </w:tcPr>
          <w:p w14:paraId="601E4840" w14:textId="3F4A65AB" w:rsidR="00621891" w:rsidRPr="00621891" w:rsidRDefault="00621891" w:rsidP="00621891">
            <w:pPr>
              <w:jc w:val="center"/>
              <w:rPr>
                <w:rFonts w:cstheme="minorHAnsi"/>
                <w:bCs/>
                <w:sz w:val="36"/>
                <w:szCs w:val="20"/>
              </w:rPr>
            </w:pPr>
            <w:r w:rsidRPr="00621891">
              <w:rPr>
                <w:rFonts w:cstheme="minorHAnsi"/>
                <w:bCs/>
                <w:sz w:val="36"/>
                <w:szCs w:val="20"/>
              </w:rPr>
              <w:t>Page</w:t>
            </w:r>
          </w:p>
        </w:tc>
        <w:tc>
          <w:tcPr>
            <w:tcW w:w="7320" w:type="dxa"/>
          </w:tcPr>
          <w:p w14:paraId="04C6A65B" w14:textId="4FC94CC0" w:rsidR="00621891" w:rsidRPr="00621891" w:rsidRDefault="00621891" w:rsidP="00621891">
            <w:pPr>
              <w:rPr>
                <w:rFonts w:cstheme="minorHAnsi"/>
                <w:bCs/>
                <w:sz w:val="36"/>
                <w:szCs w:val="20"/>
              </w:rPr>
            </w:pPr>
            <w:r w:rsidRPr="00621891">
              <w:rPr>
                <w:rFonts w:cstheme="minorHAnsi"/>
                <w:bCs/>
                <w:sz w:val="36"/>
                <w:szCs w:val="20"/>
              </w:rPr>
              <w:t>Content</w:t>
            </w:r>
          </w:p>
        </w:tc>
      </w:tr>
      <w:tr w:rsidR="00621891" w14:paraId="27CF64AF" w14:textId="77777777" w:rsidTr="00621891">
        <w:tc>
          <w:tcPr>
            <w:tcW w:w="1696" w:type="dxa"/>
          </w:tcPr>
          <w:p w14:paraId="14FAD5BE" w14:textId="2EF8CCD4" w:rsidR="00621891" w:rsidRPr="00621891" w:rsidRDefault="00626E03" w:rsidP="00621891">
            <w:pPr>
              <w:jc w:val="center"/>
              <w:rPr>
                <w:rFonts w:cstheme="minorHAnsi"/>
                <w:bCs/>
                <w:sz w:val="36"/>
                <w:szCs w:val="20"/>
              </w:rPr>
            </w:pPr>
            <w:r>
              <w:rPr>
                <w:rFonts w:cstheme="minorHAnsi"/>
                <w:bCs/>
                <w:sz w:val="36"/>
                <w:szCs w:val="20"/>
              </w:rPr>
              <w:t>3</w:t>
            </w:r>
          </w:p>
        </w:tc>
        <w:tc>
          <w:tcPr>
            <w:tcW w:w="7320" w:type="dxa"/>
          </w:tcPr>
          <w:p w14:paraId="75E686D4" w14:textId="7A97445A" w:rsidR="00621891" w:rsidRPr="00621891" w:rsidRDefault="00626E03" w:rsidP="00621891">
            <w:pPr>
              <w:rPr>
                <w:rFonts w:cstheme="minorHAnsi"/>
                <w:bCs/>
                <w:sz w:val="36"/>
                <w:szCs w:val="20"/>
              </w:rPr>
            </w:pPr>
            <w:r>
              <w:rPr>
                <w:rFonts w:cstheme="minorHAnsi"/>
                <w:bCs/>
                <w:sz w:val="36"/>
                <w:szCs w:val="20"/>
              </w:rPr>
              <w:t>What is coaching?</w:t>
            </w:r>
          </w:p>
        </w:tc>
      </w:tr>
      <w:tr w:rsidR="00621891" w14:paraId="34D7DE40" w14:textId="77777777" w:rsidTr="00621891">
        <w:tc>
          <w:tcPr>
            <w:tcW w:w="1696" w:type="dxa"/>
          </w:tcPr>
          <w:p w14:paraId="5A56562E" w14:textId="56CFC926" w:rsidR="00621891" w:rsidRPr="00621891" w:rsidRDefault="00761EBF" w:rsidP="00621891">
            <w:pPr>
              <w:jc w:val="center"/>
              <w:rPr>
                <w:rFonts w:cstheme="minorHAnsi"/>
                <w:bCs/>
                <w:sz w:val="36"/>
                <w:szCs w:val="20"/>
              </w:rPr>
            </w:pPr>
            <w:r>
              <w:rPr>
                <w:rFonts w:cstheme="minorHAnsi"/>
                <w:bCs/>
                <w:sz w:val="36"/>
                <w:szCs w:val="20"/>
              </w:rPr>
              <w:t>4</w:t>
            </w:r>
          </w:p>
        </w:tc>
        <w:tc>
          <w:tcPr>
            <w:tcW w:w="7320" w:type="dxa"/>
          </w:tcPr>
          <w:p w14:paraId="3D34FCED" w14:textId="413219B7" w:rsidR="00621891" w:rsidRPr="00621891" w:rsidRDefault="00626E03" w:rsidP="00621891">
            <w:pPr>
              <w:rPr>
                <w:rFonts w:cstheme="minorHAnsi"/>
                <w:bCs/>
                <w:sz w:val="36"/>
                <w:szCs w:val="20"/>
              </w:rPr>
            </w:pPr>
            <w:r>
              <w:rPr>
                <w:rFonts w:cstheme="minorHAnsi"/>
                <w:bCs/>
                <w:sz w:val="36"/>
                <w:szCs w:val="20"/>
              </w:rPr>
              <w:t>Who can HAVE a coach?</w:t>
            </w:r>
          </w:p>
        </w:tc>
      </w:tr>
      <w:tr w:rsidR="00626E03" w14:paraId="70BCECD6" w14:textId="77777777" w:rsidTr="00621891">
        <w:tc>
          <w:tcPr>
            <w:tcW w:w="1696" w:type="dxa"/>
          </w:tcPr>
          <w:p w14:paraId="5A1C4DC8" w14:textId="1AD6B96B" w:rsidR="00626E03" w:rsidRDefault="00626E03" w:rsidP="00621891">
            <w:pPr>
              <w:jc w:val="center"/>
              <w:rPr>
                <w:rFonts w:cstheme="minorHAnsi"/>
                <w:bCs/>
                <w:sz w:val="36"/>
                <w:szCs w:val="20"/>
              </w:rPr>
            </w:pPr>
            <w:r>
              <w:rPr>
                <w:rFonts w:cstheme="minorHAnsi"/>
                <w:bCs/>
                <w:sz w:val="36"/>
                <w:szCs w:val="20"/>
              </w:rPr>
              <w:t>5</w:t>
            </w:r>
          </w:p>
        </w:tc>
        <w:tc>
          <w:tcPr>
            <w:tcW w:w="7320" w:type="dxa"/>
          </w:tcPr>
          <w:p w14:paraId="0AE0E4F9" w14:textId="2A52E3A9" w:rsidR="00626E03" w:rsidRDefault="00626E03" w:rsidP="00621891">
            <w:pPr>
              <w:rPr>
                <w:rFonts w:cstheme="minorHAnsi"/>
                <w:bCs/>
                <w:sz w:val="36"/>
                <w:szCs w:val="20"/>
              </w:rPr>
            </w:pPr>
            <w:r>
              <w:rPr>
                <w:rFonts w:cstheme="minorHAnsi"/>
                <w:bCs/>
                <w:sz w:val="36"/>
                <w:szCs w:val="20"/>
              </w:rPr>
              <w:t>What topics can coaching cover?</w:t>
            </w:r>
          </w:p>
        </w:tc>
      </w:tr>
      <w:tr w:rsidR="00621891" w14:paraId="1B776DA9" w14:textId="77777777" w:rsidTr="00621891">
        <w:tc>
          <w:tcPr>
            <w:tcW w:w="1696" w:type="dxa"/>
          </w:tcPr>
          <w:p w14:paraId="58760208" w14:textId="6BD2529F" w:rsidR="00621891" w:rsidRPr="00621891" w:rsidRDefault="00761EBF" w:rsidP="00621891">
            <w:pPr>
              <w:jc w:val="center"/>
              <w:rPr>
                <w:rFonts w:cstheme="minorHAnsi"/>
                <w:bCs/>
                <w:sz w:val="36"/>
                <w:szCs w:val="20"/>
              </w:rPr>
            </w:pPr>
            <w:r>
              <w:rPr>
                <w:rFonts w:cstheme="minorHAnsi"/>
                <w:bCs/>
                <w:sz w:val="36"/>
                <w:szCs w:val="20"/>
              </w:rPr>
              <w:t>5</w:t>
            </w:r>
          </w:p>
        </w:tc>
        <w:tc>
          <w:tcPr>
            <w:tcW w:w="7320" w:type="dxa"/>
          </w:tcPr>
          <w:p w14:paraId="4238E35E" w14:textId="0CD1DB53" w:rsidR="00621891" w:rsidRPr="00621891" w:rsidRDefault="00626E03" w:rsidP="00621891">
            <w:pPr>
              <w:rPr>
                <w:rFonts w:cstheme="minorHAnsi"/>
                <w:bCs/>
                <w:sz w:val="36"/>
                <w:szCs w:val="20"/>
              </w:rPr>
            </w:pPr>
            <w:r>
              <w:rPr>
                <w:rFonts w:cstheme="minorHAnsi"/>
                <w:bCs/>
                <w:sz w:val="36"/>
                <w:szCs w:val="20"/>
              </w:rPr>
              <w:t>Feed</w:t>
            </w:r>
            <w:r w:rsidR="00744E18">
              <w:rPr>
                <w:rFonts w:cstheme="minorHAnsi"/>
                <w:bCs/>
                <w:sz w:val="36"/>
                <w:szCs w:val="20"/>
              </w:rPr>
              <w:t>b</w:t>
            </w:r>
            <w:r>
              <w:rPr>
                <w:rFonts w:cstheme="minorHAnsi"/>
                <w:bCs/>
                <w:sz w:val="36"/>
                <w:szCs w:val="20"/>
              </w:rPr>
              <w:t>ack</w:t>
            </w:r>
          </w:p>
        </w:tc>
      </w:tr>
      <w:tr w:rsidR="00621891" w14:paraId="0C06C897" w14:textId="77777777" w:rsidTr="00621891">
        <w:tc>
          <w:tcPr>
            <w:tcW w:w="1696" w:type="dxa"/>
          </w:tcPr>
          <w:p w14:paraId="4FB69E12" w14:textId="1C605DEF" w:rsidR="00621891" w:rsidRPr="00621891" w:rsidRDefault="00761EBF" w:rsidP="00621891">
            <w:pPr>
              <w:jc w:val="center"/>
              <w:rPr>
                <w:rFonts w:cstheme="minorHAnsi"/>
                <w:bCs/>
                <w:sz w:val="36"/>
                <w:szCs w:val="20"/>
              </w:rPr>
            </w:pPr>
            <w:r>
              <w:rPr>
                <w:rFonts w:cstheme="minorHAnsi"/>
                <w:bCs/>
                <w:sz w:val="36"/>
                <w:szCs w:val="20"/>
              </w:rPr>
              <w:t>6</w:t>
            </w:r>
          </w:p>
        </w:tc>
        <w:tc>
          <w:tcPr>
            <w:tcW w:w="7320" w:type="dxa"/>
          </w:tcPr>
          <w:p w14:paraId="2BDB02CA" w14:textId="3F41EDB9" w:rsidR="00621891" w:rsidRPr="00621891" w:rsidRDefault="00626E03" w:rsidP="00621891">
            <w:pPr>
              <w:rPr>
                <w:rFonts w:cstheme="minorHAnsi"/>
                <w:bCs/>
                <w:sz w:val="36"/>
                <w:szCs w:val="20"/>
              </w:rPr>
            </w:pPr>
            <w:r w:rsidRPr="006B5D9E">
              <w:rPr>
                <w:rFonts w:cstheme="minorHAnsi"/>
                <w:bCs/>
                <w:sz w:val="36"/>
                <w:szCs w:val="20"/>
              </w:rPr>
              <w:t xml:space="preserve">How the </w:t>
            </w:r>
            <w:r>
              <w:rPr>
                <w:rFonts w:cstheme="minorHAnsi"/>
                <w:bCs/>
                <w:sz w:val="36"/>
                <w:szCs w:val="20"/>
              </w:rPr>
              <w:t>s</w:t>
            </w:r>
            <w:r w:rsidRPr="006B5D9E">
              <w:rPr>
                <w:rFonts w:cstheme="minorHAnsi"/>
                <w:bCs/>
                <w:sz w:val="36"/>
                <w:szCs w:val="20"/>
              </w:rPr>
              <w:t xml:space="preserve">cheme </w:t>
            </w:r>
            <w:r>
              <w:rPr>
                <w:rFonts w:cstheme="minorHAnsi"/>
                <w:bCs/>
                <w:sz w:val="36"/>
                <w:szCs w:val="20"/>
              </w:rPr>
              <w:t>w</w:t>
            </w:r>
            <w:r w:rsidRPr="006B5D9E">
              <w:rPr>
                <w:rFonts w:cstheme="minorHAnsi"/>
                <w:bCs/>
                <w:sz w:val="36"/>
                <w:szCs w:val="20"/>
              </w:rPr>
              <w:t xml:space="preserve">orks – </w:t>
            </w:r>
            <w:r>
              <w:rPr>
                <w:rFonts w:cstheme="minorHAnsi"/>
                <w:bCs/>
                <w:sz w:val="36"/>
                <w:szCs w:val="20"/>
              </w:rPr>
              <w:t>h</w:t>
            </w:r>
            <w:r w:rsidRPr="006B5D9E">
              <w:rPr>
                <w:rFonts w:cstheme="minorHAnsi"/>
                <w:bCs/>
                <w:sz w:val="36"/>
                <w:szCs w:val="20"/>
              </w:rPr>
              <w:t xml:space="preserve">ow to get a </w:t>
            </w:r>
            <w:r>
              <w:rPr>
                <w:rFonts w:cstheme="minorHAnsi"/>
                <w:bCs/>
                <w:sz w:val="36"/>
                <w:szCs w:val="20"/>
              </w:rPr>
              <w:t>c</w:t>
            </w:r>
            <w:r w:rsidRPr="006B5D9E">
              <w:rPr>
                <w:rFonts w:cstheme="minorHAnsi"/>
                <w:bCs/>
                <w:sz w:val="36"/>
                <w:szCs w:val="20"/>
              </w:rPr>
              <w:t>oach</w:t>
            </w:r>
          </w:p>
        </w:tc>
      </w:tr>
      <w:tr w:rsidR="00626E03" w14:paraId="45D174C6" w14:textId="77777777" w:rsidTr="00621891">
        <w:tc>
          <w:tcPr>
            <w:tcW w:w="1696" w:type="dxa"/>
          </w:tcPr>
          <w:p w14:paraId="7B4A0E16" w14:textId="68593B54" w:rsidR="00626E03" w:rsidRPr="00621891" w:rsidRDefault="00626E03" w:rsidP="00626E03">
            <w:pPr>
              <w:jc w:val="center"/>
              <w:rPr>
                <w:rFonts w:cstheme="minorHAnsi"/>
                <w:bCs/>
                <w:sz w:val="36"/>
                <w:szCs w:val="20"/>
              </w:rPr>
            </w:pPr>
            <w:r>
              <w:rPr>
                <w:rFonts w:cstheme="minorHAnsi"/>
                <w:bCs/>
                <w:sz w:val="36"/>
                <w:szCs w:val="20"/>
              </w:rPr>
              <w:t>6</w:t>
            </w:r>
          </w:p>
        </w:tc>
        <w:tc>
          <w:tcPr>
            <w:tcW w:w="7320" w:type="dxa"/>
          </w:tcPr>
          <w:p w14:paraId="630B5BE6" w14:textId="44EC26AA" w:rsidR="00626E03" w:rsidRPr="00621891" w:rsidRDefault="00626E03" w:rsidP="00626E03">
            <w:pPr>
              <w:rPr>
                <w:rFonts w:cstheme="minorHAnsi"/>
                <w:bCs/>
                <w:sz w:val="36"/>
                <w:szCs w:val="20"/>
              </w:rPr>
            </w:pPr>
            <w:r>
              <w:rPr>
                <w:rFonts w:cstheme="minorHAnsi"/>
                <w:bCs/>
                <w:sz w:val="36"/>
                <w:szCs w:val="20"/>
              </w:rPr>
              <w:t>If something doesn’t work out</w:t>
            </w:r>
          </w:p>
        </w:tc>
      </w:tr>
      <w:tr w:rsidR="00626E03" w14:paraId="76E73CB9" w14:textId="77777777" w:rsidTr="00621891">
        <w:tc>
          <w:tcPr>
            <w:tcW w:w="1696" w:type="dxa"/>
          </w:tcPr>
          <w:p w14:paraId="0F79B131" w14:textId="4245FDC7" w:rsidR="00626E03" w:rsidRPr="00621891" w:rsidRDefault="00626E03" w:rsidP="00626E03">
            <w:pPr>
              <w:jc w:val="center"/>
              <w:rPr>
                <w:rFonts w:cstheme="minorHAnsi"/>
                <w:bCs/>
                <w:sz w:val="36"/>
                <w:szCs w:val="20"/>
              </w:rPr>
            </w:pPr>
            <w:r>
              <w:rPr>
                <w:rFonts w:cstheme="minorHAnsi"/>
                <w:bCs/>
                <w:sz w:val="36"/>
                <w:szCs w:val="20"/>
              </w:rPr>
              <w:t>7</w:t>
            </w:r>
          </w:p>
        </w:tc>
        <w:tc>
          <w:tcPr>
            <w:tcW w:w="7320" w:type="dxa"/>
          </w:tcPr>
          <w:p w14:paraId="4A8F4F6F" w14:textId="071E9E48" w:rsidR="00626E03" w:rsidRPr="00621891" w:rsidRDefault="00626E03" w:rsidP="00626E03">
            <w:pPr>
              <w:rPr>
                <w:rFonts w:cstheme="minorHAnsi"/>
                <w:bCs/>
                <w:sz w:val="36"/>
                <w:szCs w:val="20"/>
              </w:rPr>
            </w:pPr>
            <w:r>
              <w:rPr>
                <w:rFonts w:cstheme="minorHAnsi"/>
                <w:bCs/>
                <w:sz w:val="36"/>
                <w:szCs w:val="20"/>
              </w:rPr>
              <w:t>Who can BE a coach?</w:t>
            </w:r>
            <w:r w:rsidDel="00626E03">
              <w:rPr>
                <w:rFonts w:cstheme="minorHAnsi"/>
                <w:bCs/>
                <w:sz w:val="36"/>
                <w:szCs w:val="20"/>
              </w:rPr>
              <w:t xml:space="preserve"> </w:t>
            </w:r>
          </w:p>
        </w:tc>
      </w:tr>
      <w:tr w:rsidR="00626E03" w14:paraId="2326348D" w14:textId="77777777" w:rsidTr="00621891">
        <w:tc>
          <w:tcPr>
            <w:tcW w:w="1696" w:type="dxa"/>
          </w:tcPr>
          <w:p w14:paraId="29053E58" w14:textId="0AC20B9F" w:rsidR="00626E03" w:rsidRDefault="00626E03" w:rsidP="00626E03">
            <w:pPr>
              <w:jc w:val="center"/>
              <w:rPr>
                <w:rFonts w:cstheme="minorHAnsi"/>
                <w:bCs/>
                <w:sz w:val="36"/>
                <w:szCs w:val="20"/>
              </w:rPr>
            </w:pPr>
            <w:r>
              <w:rPr>
                <w:rFonts w:cstheme="minorHAnsi"/>
                <w:bCs/>
                <w:sz w:val="36"/>
                <w:szCs w:val="20"/>
              </w:rPr>
              <w:t>7</w:t>
            </w:r>
          </w:p>
        </w:tc>
        <w:tc>
          <w:tcPr>
            <w:tcW w:w="7320" w:type="dxa"/>
          </w:tcPr>
          <w:p w14:paraId="49357715" w14:textId="1872FE73" w:rsidR="00626E03" w:rsidRDefault="00626E03" w:rsidP="00626E03">
            <w:pPr>
              <w:rPr>
                <w:rFonts w:cstheme="minorHAnsi"/>
                <w:bCs/>
                <w:sz w:val="36"/>
                <w:szCs w:val="20"/>
              </w:rPr>
            </w:pPr>
            <w:r>
              <w:rPr>
                <w:rFonts w:cstheme="minorHAnsi"/>
                <w:bCs/>
                <w:sz w:val="36"/>
                <w:szCs w:val="20"/>
              </w:rPr>
              <w:t>Go-To-People</w:t>
            </w:r>
          </w:p>
        </w:tc>
      </w:tr>
      <w:tr w:rsidR="00626E03" w14:paraId="388F9E01" w14:textId="77777777" w:rsidTr="00621891">
        <w:tc>
          <w:tcPr>
            <w:tcW w:w="1696" w:type="dxa"/>
          </w:tcPr>
          <w:p w14:paraId="73BA24D2" w14:textId="4E1DB57A" w:rsidR="00626E03" w:rsidRDefault="00626E03" w:rsidP="00626E03">
            <w:pPr>
              <w:jc w:val="center"/>
              <w:rPr>
                <w:rFonts w:cstheme="minorHAnsi"/>
                <w:bCs/>
                <w:sz w:val="36"/>
                <w:szCs w:val="20"/>
              </w:rPr>
            </w:pPr>
            <w:r>
              <w:rPr>
                <w:rFonts w:cstheme="minorHAnsi"/>
                <w:bCs/>
                <w:sz w:val="36"/>
                <w:szCs w:val="20"/>
              </w:rPr>
              <w:t>8</w:t>
            </w:r>
          </w:p>
        </w:tc>
        <w:tc>
          <w:tcPr>
            <w:tcW w:w="7320" w:type="dxa"/>
          </w:tcPr>
          <w:p w14:paraId="47238419" w14:textId="6E5304F3" w:rsidR="00626E03" w:rsidRDefault="00744E18" w:rsidP="00626E03">
            <w:pPr>
              <w:rPr>
                <w:rFonts w:cstheme="minorHAnsi"/>
                <w:bCs/>
                <w:sz w:val="36"/>
                <w:szCs w:val="20"/>
              </w:rPr>
            </w:pPr>
            <w:r>
              <w:rPr>
                <w:rFonts w:cstheme="minorHAnsi"/>
                <w:bCs/>
                <w:sz w:val="36"/>
                <w:szCs w:val="20"/>
              </w:rPr>
              <w:t xml:space="preserve">What makes a good coach </w:t>
            </w:r>
          </w:p>
        </w:tc>
      </w:tr>
      <w:tr w:rsidR="00626E03" w14:paraId="41BD96BF" w14:textId="77777777" w:rsidTr="00621891">
        <w:tc>
          <w:tcPr>
            <w:tcW w:w="1696" w:type="dxa"/>
          </w:tcPr>
          <w:p w14:paraId="2CAB4799" w14:textId="63C1494C" w:rsidR="00626E03" w:rsidRDefault="00626E03" w:rsidP="00626E03">
            <w:pPr>
              <w:jc w:val="center"/>
              <w:rPr>
                <w:rFonts w:cstheme="minorHAnsi"/>
                <w:bCs/>
                <w:sz w:val="36"/>
                <w:szCs w:val="20"/>
              </w:rPr>
            </w:pPr>
            <w:r>
              <w:rPr>
                <w:rFonts w:cstheme="minorHAnsi"/>
                <w:bCs/>
                <w:sz w:val="36"/>
                <w:szCs w:val="20"/>
              </w:rPr>
              <w:t>8</w:t>
            </w:r>
          </w:p>
        </w:tc>
        <w:tc>
          <w:tcPr>
            <w:tcW w:w="7320" w:type="dxa"/>
          </w:tcPr>
          <w:p w14:paraId="41E67905" w14:textId="32E0553F" w:rsidR="00626E03" w:rsidRPr="006B5D9E" w:rsidRDefault="00744E18" w:rsidP="00626E03">
            <w:pPr>
              <w:rPr>
                <w:rFonts w:cstheme="minorHAnsi"/>
                <w:bCs/>
                <w:sz w:val="36"/>
                <w:szCs w:val="20"/>
              </w:rPr>
            </w:pPr>
            <w:r>
              <w:rPr>
                <w:rFonts w:cstheme="minorHAnsi"/>
                <w:bCs/>
                <w:sz w:val="36"/>
                <w:szCs w:val="20"/>
              </w:rPr>
              <w:t>How do I become a coach for this scheme?</w:t>
            </w:r>
          </w:p>
        </w:tc>
      </w:tr>
      <w:tr w:rsidR="00626E03" w14:paraId="5CF1836C" w14:textId="77777777" w:rsidTr="00621891">
        <w:tc>
          <w:tcPr>
            <w:tcW w:w="1696" w:type="dxa"/>
          </w:tcPr>
          <w:p w14:paraId="51E9A91B" w14:textId="0B2E0A19" w:rsidR="00626E03" w:rsidRDefault="00626E03" w:rsidP="00626E03">
            <w:pPr>
              <w:jc w:val="center"/>
              <w:rPr>
                <w:rFonts w:cstheme="minorHAnsi"/>
                <w:bCs/>
                <w:sz w:val="36"/>
                <w:szCs w:val="20"/>
              </w:rPr>
            </w:pPr>
            <w:r>
              <w:rPr>
                <w:rFonts w:cstheme="minorHAnsi"/>
                <w:bCs/>
                <w:sz w:val="36"/>
                <w:szCs w:val="20"/>
              </w:rPr>
              <w:t>9</w:t>
            </w:r>
          </w:p>
        </w:tc>
        <w:tc>
          <w:tcPr>
            <w:tcW w:w="7320" w:type="dxa"/>
          </w:tcPr>
          <w:p w14:paraId="0C09543E" w14:textId="391EB974" w:rsidR="00626E03" w:rsidRPr="006B5D9E" w:rsidRDefault="00626E03" w:rsidP="00626E03">
            <w:pPr>
              <w:rPr>
                <w:rFonts w:cstheme="minorHAnsi"/>
                <w:bCs/>
                <w:sz w:val="36"/>
                <w:szCs w:val="20"/>
              </w:rPr>
            </w:pPr>
            <w:r w:rsidRPr="006B5D9E">
              <w:rPr>
                <w:rFonts w:cstheme="minorHAnsi"/>
                <w:bCs/>
                <w:sz w:val="36"/>
                <w:szCs w:val="24"/>
              </w:rPr>
              <w:t>Information and Guidance for Coaching Sessions</w:t>
            </w:r>
          </w:p>
        </w:tc>
      </w:tr>
      <w:tr w:rsidR="00626E03" w14:paraId="2882A25F" w14:textId="77777777" w:rsidTr="00621891">
        <w:tc>
          <w:tcPr>
            <w:tcW w:w="1696" w:type="dxa"/>
          </w:tcPr>
          <w:p w14:paraId="2592FD2F" w14:textId="79E34C58" w:rsidR="00626E03" w:rsidRDefault="00626E03" w:rsidP="00626E03">
            <w:pPr>
              <w:jc w:val="center"/>
              <w:rPr>
                <w:rFonts w:cstheme="minorHAnsi"/>
                <w:bCs/>
                <w:sz w:val="36"/>
                <w:szCs w:val="20"/>
              </w:rPr>
            </w:pPr>
            <w:r>
              <w:rPr>
                <w:rFonts w:cstheme="minorHAnsi"/>
                <w:bCs/>
                <w:sz w:val="36"/>
                <w:szCs w:val="20"/>
              </w:rPr>
              <w:t>10</w:t>
            </w:r>
          </w:p>
        </w:tc>
        <w:tc>
          <w:tcPr>
            <w:tcW w:w="7320" w:type="dxa"/>
          </w:tcPr>
          <w:p w14:paraId="1307ACF3" w14:textId="49D8A608" w:rsidR="00626E03" w:rsidRPr="006B5D9E" w:rsidRDefault="00626E03" w:rsidP="00626E03">
            <w:pPr>
              <w:rPr>
                <w:rFonts w:cstheme="minorHAnsi"/>
                <w:bCs/>
                <w:sz w:val="36"/>
                <w:szCs w:val="24"/>
              </w:rPr>
            </w:pPr>
            <w:r>
              <w:rPr>
                <w:rFonts w:cstheme="minorHAnsi"/>
                <w:bCs/>
                <w:sz w:val="36"/>
                <w:szCs w:val="24"/>
              </w:rPr>
              <w:t>The GROW model</w:t>
            </w:r>
          </w:p>
        </w:tc>
      </w:tr>
      <w:tr w:rsidR="00626E03" w14:paraId="00E643CE" w14:textId="77777777" w:rsidTr="00621891">
        <w:tc>
          <w:tcPr>
            <w:tcW w:w="1696" w:type="dxa"/>
          </w:tcPr>
          <w:p w14:paraId="0DAF7BE4" w14:textId="2489A057" w:rsidR="00626E03" w:rsidRDefault="00626E03" w:rsidP="00626E03">
            <w:pPr>
              <w:jc w:val="center"/>
              <w:rPr>
                <w:rFonts w:cstheme="minorHAnsi"/>
                <w:bCs/>
                <w:sz w:val="36"/>
                <w:szCs w:val="20"/>
              </w:rPr>
            </w:pPr>
            <w:r>
              <w:rPr>
                <w:rFonts w:cstheme="minorHAnsi"/>
                <w:bCs/>
                <w:sz w:val="36"/>
                <w:szCs w:val="20"/>
              </w:rPr>
              <w:t>10</w:t>
            </w:r>
          </w:p>
        </w:tc>
        <w:tc>
          <w:tcPr>
            <w:tcW w:w="7320" w:type="dxa"/>
          </w:tcPr>
          <w:p w14:paraId="20308836" w14:textId="23C1C894" w:rsidR="00626E03" w:rsidRDefault="00430FC7" w:rsidP="00626E03">
            <w:pPr>
              <w:rPr>
                <w:rFonts w:cstheme="minorHAnsi"/>
                <w:bCs/>
                <w:sz w:val="36"/>
                <w:szCs w:val="24"/>
              </w:rPr>
            </w:pPr>
            <w:r>
              <w:rPr>
                <w:rFonts w:cstheme="minorHAnsi"/>
                <w:bCs/>
                <w:sz w:val="36"/>
                <w:szCs w:val="24"/>
              </w:rPr>
              <w:t>Further Information/</w:t>
            </w:r>
            <w:r w:rsidR="00626E03">
              <w:rPr>
                <w:rFonts w:cstheme="minorHAnsi"/>
                <w:bCs/>
                <w:sz w:val="36"/>
                <w:szCs w:val="24"/>
              </w:rPr>
              <w:t>Contact Information</w:t>
            </w:r>
          </w:p>
        </w:tc>
      </w:tr>
    </w:tbl>
    <w:p w14:paraId="6AE66CD8" w14:textId="77777777" w:rsidR="00E710B0" w:rsidRDefault="00E710B0" w:rsidP="00E710B0">
      <w:pPr>
        <w:jc w:val="center"/>
        <w:rPr>
          <w:rFonts w:cstheme="minorHAnsi"/>
          <w:i/>
          <w:iCs/>
          <w:sz w:val="36"/>
          <w:szCs w:val="12"/>
        </w:rPr>
      </w:pPr>
    </w:p>
    <w:p w14:paraId="0B9E614A" w14:textId="77777777" w:rsidR="00621891" w:rsidRDefault="00621891" w:rsidP="00FD0D2B">
      <w:pPr>
        <w:jc w:val="center"/>
        <w:rPr>
          <w:rFonts w:cstheme="minorHAnsi"/>
          <w:b/>
          <w:sz w:val="36"/>
          <w:szCs w:val="20"/>
          <w:u w:val="single"/>
        </w:rPr>
      </w:pPr>
    </w:p>
    <w:p w14:paraId="680276F6" w14:textId="2D453757" w:rsidR="00621891" w:rsidRDefault="00621891">
      <w:pPr>
        <w:rPr>
          <w:rFonts w:cstheme="minorHAnsi"/>
          <w:b/>
          <w:sz w:val="36"/>
          <w:szCs w:val="20"/>
          <w:u w:val="single"/>
        </w:rPr>
      </w:pPr>
      <w:r>
        <w:rPr>
          <w:rFonts w:cstheme="minorHAnsi"/>
          <w:b/>
          <w:sz w:val="36"/>
          <w:szCs w:val="20"/>
          <w:u w:val="single"/>
        </w:rPr>
        <w:br w:type="page"/>
      </w:r>
    </w:p>
    <w:p w14:paraId="54450CDC" w14:textId="56071020" w:rsidR="00706425" w:rsidRPr="009E6E9E" w:rsidRDefault="00FD0D2B" w:rsidP="00FD0D2B">
      <w:pPr>
        <w:jc w:val="center"/>
        <w:rPr>
          <w:rFonts w:cstheme="minorHAnsi"/>
          <w:sz w:val="24"/>
        </w:rPr>
      </w:pPr>
      <w:r w:rsidRPr="009E6E9E">
        <w:rPr>
          <w:rFonts w:cstheme="minorHAnsi"/>
          <w:b/>
          <w:sz w:val="36"/>
          <w:szCs w:val="20"/>
          <w:u w:val="single"/>
        </w:rPr>
        <w:lastRenderedPageBreak/>
        <w:t>What is Coaching</w:t>
      </w:r>
      <w:r w:rsidR="002F1D87" w:rsidRPr="009E6E9E">
        <w:rPr>
          <w:rFonts w:cstheme="minorHAnsi"/>
          <w:b/>
          <w:sz w:val="36"/>
          <w:szCs w:val="20"/>
          <w:u w:val="single"/>
        </w:rPr>
        <w:t>?</w:t>
      </w:r>
    </w:p>
    <w:p w14:paraId="780B3B2C" w14:textId="1633D072" w:rsidR="00FD0D2B" w:rsidRPr="009E6E9E" w:rsidRDefault="00FD0D2B" w:rsidP="00706425">
      <w:pPr>
        <w:rPr>
          <w:rFonts w:cstheme="minorHAnsi"/>
          <w:color w:val="202124"/>
          <w:shd w:val="clear" w:color="auto" w:fill="FFFFFF"/>
        </w:rPr>
      </w:pPr>
      <w:r w:rsidRPr="009E6E9E">
        <w:rPr>
          <w:rFonts w:cstheme="minorHAnsi"/>
          <w:b/>
          <w:bCs/>
          <w:color w:val="202124"/>
          <w:shd w:val="clear" w:color="auto" w:fill="FFFFFF"/>
        </w:rPr>
        <w:t>Workplace coaching</w:t>
      </w:r>
      <w:r w:rsidRPr="009E6E9E">
        <w:rPr>
          <w:rFonts w:cstheme="minorHAnsi"/>
          <w:color w:val="202124"/>
          <w:shd w:val="clear" w:color="auto" w:fill="FFFFFF"/>
        </w:rPr>
        <w:t> is a good way to help individuals help themselves.  This can be by providing</w:t>
      </w:r>
      <w:r w:rsidR="0044708A">
        <w:rPr>
          <w:rFonts w:cstheme="minorHAnsi"/>
          <w:color w:val="202124"/>
          <w:shd w:val="clear" w:color="auto" w:fill="FFFFFF"/>
        </w:rPr>
        <w:t>:</w:t>
      </w:r>
    </w:p>
    <w:p w14:paraId="61E9EC5C" w14:textId="77777777" w:rsidR="00FD0D2B" w:rsidRPr="009E6E9E" w:rsidRDefault="00FD0D2B" w:rsidP="00FD0D2B">
      <w:pPr>
        <w:pStyle w:val="ListParagraph"/>
        <w:numPr>
          <w:ilvl w:val="0"/>
          <w:numId w:val="10"/>
        </w:numPr>
        <w:rPr>
          <w:rFonts w:cstheme="minorHAnsi"/>
          <w:sz w:val="24"/>
        </w:rPr>
      </w:pPr>
      <w:r w:rsidRPr="009E6E9E">
        <w:rPr>
          <w:rFonts w:cstheme="minorHAnsi"/>
          <w:color w:val="202124"/>
          <w:shd w:val="clear" w:color="auto" w:fill="FFFFFF"/>
        </w:rPr>
        <w:t>Knowledge</w:t>
      </w:r>
    </w:p>
    <w:p w14:paraId="661D7C7B" w14:textId="77777777" w:rsidR="008B54B0" w:rsidRPr="009E6E9E" w:rsidRDefault="008B54B0" w:rsidP="00FD0D2B">
      <w:pPr>
        <w:pStyle w:val="ListParagraph"/>
        <w:numPr>
          <w:ilvl w:val="0"/>
          <w:numId w:val="10"/>
        </w:numPr>
        <w:rPr>
          <w:rFonts w:cstheme="minorHAnsi"/>
          <w:sz w:val="24"/>
        </w:rPr>
      </w:pPr>
      <w:r w:rsidRPr="009E6E9E">
        <w:rPr>
          <w:rFonts w:cstheme="minorHAnsi"/>
          <w:color w:val="202124"/>
          <w:shd w:val="clear" w:color="auto" w:fill="FFFFFF"/>
        </w:rPr>
        <w:t>Skills</w:t>
      </w:r>
    </w:p>
    <w:p w14:paraId="143D6C94" w14:textId="77777777" w:rsidR="008B54B0" w:rsidRPr="009E6E9E" w:rsidRDefault="008B54B0" w:rsidP="00FD0D2B">
      <w:pPr>
        <w:pStyle w:val="ListParagraph"/>
        <w:numPr>
          <w:ilvl w:val="0"/>
          <w:numId w:val="10"/>
        </w:numPr>
        <w:rPr>
          <w:rFonts w:cstheme="minorHAnsi"/>
          <w:sz w:val="24"/>
        </w:rPr>
      </w:pPr>
      <w:r w:rsidRPr="009E6E9E">
        <w:rPr>
          <w:rFonts w:cstheme="minorHAnsi"/>
          <w:color w:val="202124"/>
          <w:shd w:val="clear" w:color="auto" w:fill="FFFFFF"/>
        </w:rPr>
        <w:t>Advice</w:t>
      </w:r>
      <w:r w:rsidR="00CE47E7" w:rsidRPr="009E6E9E">
        <w:rPr>
          <w:rFonts w:cstheme="minorHAnsi"/>
          <w:color w:val="202124"/>
          <w:shd w:val="clear" w:color="auto" w:fill="FFFFFF"/>
        </w:rPr>
        <w:t xml:space="preserve"> and Training</w:t>
      </w:r>
    </w:p>
    <w:p w14:paraId="137B20D7" w14:textId="77777777" w:rsidR="00FD0D2B" w:rsidRPr="009E6E9E" w:rsidRDefault="00FD0D2B" w:rsidP="00FD0D2B">
      <w:pPr>
        <w:pStyle w:val="ListParagraph"/>
        <w:numPr>
          <w:ilvl w:val="0"/>
          <w:numId w:val="10"/>
        </w:numPr>
        <w:rPr>
          <w:rFonts w:cstheme="minorHAnsi"/>
          <w:sz w:val="24"/>
        </w:rPr>
      </w:pPr>
      <w:r w:rsidRPr="009E6E9E">
        <w:rPr>
          <w:rFonts w:cstheme="minorHAnsi"/>
          <w:color w:val="202124"/>
          <w:shd w:val="clear" w:color="auto" w:fill="FFFFFF"/>
        </w:rPr>
        <w:t>Tools</w:t>
      </w:r>
    </w:p>
    <w:p w14:paraId="49C8AE4D" w14:textId="77777777" w:rsidR="00BF16CD" w:rsidRPr="00BF16CD" w:rsidRDefault="00FD0D2B" w:rsidP="00BF16CD">
      <w:pPr>
        <w:pStyle w:val="ListParagraph"/>
        <w:numPr>
          <w:ilvl w:val="0"/>
          <w:numId w:val="10"/>
        </w:numPr>
        <w:rPr>
          <w:rFonts w:cstheme="minorHAnsi"/>
          <w:sz w:val="24"/>
        </w:rPr>
      </w:pPr>
      <w:r w:rsidRPr="009E6E9E">
        <w:rPr>
          <w:rFonts w:cstheme="minorHAnsi"/>
          <w:color w:val="202124"/>
          <w:shd w:val="clear" w:color="auto" w:fill="FFFFFF"/>
        </w:rPr>
        <w:t xml:space="preserve">Opportunities </w:t>
      </w:r>
    </w:p>
    <w:p w14:paraId="06D6479F" w14:textId="77777777" w:rsidR="00CE47E7" w:rsidRPr="00BF16CD" w:rsidRDefault="008B54B0" w:rsidP="00BF16CD">
      <w:pPr>
        <w:pStyle w:val="ListParagraph"/>
        <w:numPr>
          <w:ilvl w:val="0"/>
          <w:numId w:val="10"/>
        </w:numPr>
        <w:rPr>
          <w:rFonts w:cstheme="minorHAnsi"/>
          <w:sz w:val="24"/>
        </w:rPr>
      </w:pPr>
      <w:r w:rsidRPr="00BF16CD">
        <w:rPr>
          <w:rFonts w:cstheme="minorHAnsi"/>
          <w:color w:val="202124"/>
          <w:shd w:val="clear" w:color="auto" w:fill="FFFFFF"/>
        </w:rPr>
        <w:t>Inspiration and Motivation</w:t>
      </w:r>
    </w:p>
    <w:p w14:paraId="658661E5" w14:textId="4218D5D7" w:rsidR="00CE47E7" w:rsidRPr="009E6E9E" w:rsidRDefault="00CE47E7" w:rsidP="00CE47E7">
      <w:pPr>
        <w:pStyle w:val="ListParagraph"/>
        <w:rPr>
          <w:rFonts w:cstheme="minorHAnsi"/>
          <w:sz w:val="24"/>
        </w:rPr>
      </w:pPr>
    </w:p>
    <w:p w14:paraId="6F6684CD" w14:textId="77777777" w:rsidR="00CE47E7" w:rsidRPr="009E6E9E" w:rsidRDefault="00CE47E7" w:rsidP="00BF16CD">
      <w:pPr>
        <w:pStyle w:val="NoSpacing"/>
        <w:jc w:val="center"/>
        <w:rPr>
          <w:rFonts w:cstheme="minorHAnsi"/>
          <w:i/>
          <w:sz w:val="24"/>
        </w:rPr>
      </w:pPr>
      <w:r w:rsidRPr="009E6E9E">
        <w:rPr>
          <w:rFonts w:cstheme="minorHAnsi"/>
          <w:i/>
          <w:noProof/>
          <w:lang w:eastAsia="en-GB"/>
        </w:rPr>
        <w:drawing>
          <wp:inline distT="0" distB="0" distL="0" distR="0" wp14:anchorId="70DA0C92" wp14:editId="1BFCB793">
            <wp:extent cx="4933950" cy="2775279"/>
            <wp:effectExtent l="38100" t="38100" r="38100" b="44450"/>
            <wp:docPr id="21" name="Picture 21" descr="The coaching model library: An introduction | Train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aching model library: An introduction | Training Jour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775279"/>
                    </a:xfrm>
                    <a:prstGeom prst="rect">
                      <a:avLst/>
                    </a:prstGeom>
                    <a:noFill/>
                    <a:ln w="38100">
                      <a:solidFill>
                        <a:schemeClr val="tx1"/>
                      </a:solidFill>
                    </a:ln>
                  </pic:spPr>
                </pic:pic>
              </a:graphicData>
            </a:graphic>
          </wp:inline>
        </w:drawing>
      </w:r>
    </w:p>
    <w:p w14:paraId="4B019AEB" w14:textId="77777777" w:rsidR="00CE47E7" w:rsidRPr="009E6E9E" w:rsidRDefault="00377C33" w:rsidP="00BF16CD">
      <w:pPr>
        <w:pStyle w:val="NoSpacing"/>
        <w:jc w:val="center"/>
        <w:rPr>
          <w:rFonts w:cstheme="minorHAnsi"/>
          <w:i/>
          <w:sz w:val="24"/>
        </w:rPr>
      </w:pPr>
      <w:r w:rsidRPr="009E6E9E">
        <w:rPr>
          <w:rFonts w:cstheme="minorHAnsi"/>
          <w:i/>
          <w:sz w:val="24"/>
        </w:rPr>
        <w:t xml:space="preserve">Image: </w:t>
      </w:r>
      <w:r w:rsidR="00CE47E7" w:rsidRPr="009E6E9E">
        <w:rPr>
          <w:rFonts w:cstheme="minorHAnsi"/>
          <w:i/>
          <w:sz w:val="24"/>
        </w:rPr>
        <w:t>TrainingJournal.com</w:t>
      </w:r>
    </w:p>
    <w:p w14:paraId="17A0F953" w14:textId="77777777" w:rsidR="00CE47E7" w:rsidRPr="009E6E9E" w:rsidRDefault="00CE47E7" w:rsidP="00FD0D2B">
      <w:pPr>
        <w:rPr>
          <w:rFonts w:cstheme="minorHAnsi"/>
          <w:sz w:val="24"/>
        </w:rPr>
      </w:pPr>
    </w:p>
    <w:p w14:paraId="1589915D" w14:textId="5CD065ED" w:rsidR="008B54B0" w:rsidRPr="009E6E9E" w:rsidRDefault="00FD0D2B" w:rsidP="00FD0D2B">
      <w:pPr>
        <w:rPr>
          <w:rFonts w:cstheme="minorHAnsi"/>
          <w:szCs w:val="20"/>
        </w:rPr>
      </w:pPr>
      <w:r w:rsidRPr="009E6E9E">
        <w:rPr>
          <w:rFonts w:cstheme="minorHAnsi"/>
          <w:szCs w:val="20"/>
        </w:rPr>
        <w:t>Once equipped and offered support</w:t>
      </w:r>
      <w:r w:rsidR="0044708A">
        <w:rPr>
          <w:rFonts w:cstheme="minorHAnsi"/>
          <w:szCs w:val="20"/>
        </w:rPr>
        <w:t>,</w:t>
      </w:r>
      <w:r w:rsidRPr="009E6E9E">
        <w:rPr>
          <w:rFonts w:cstheme="minorHAnsi"/>
          <w:szCs w:val="20"/>
        </w:rPr>
        <w:t xml:space="preserve"> individuals can move forward and develop independently towards their goals</w:t>
      </w:r>
      <w:r w:rsidR="00CE47E7" w:rsidRPr="009E6E9E">
        <w:rPr>
          <w:rFonts w:cstheme="minorHAnsi"/>
          <w:szCs w:val="20"/>
        </w:rPr>
        <w:t xml:space="preserve"> and reach towards their potential</w:t>
      </w:r>
      <w:r w:rsidRPr="009E6E9E">
        <w:rPr>
          <w:rFonts w:cstheme="minorHAnsi"/>
          <w:szCs w:val="20"/>
        </w:rPr>
        <w:t xml:space="preserve">.  </w:t>
      </w:r>
    </w:p>
    <w:p w14:paraId="599A56B4" w14:textId="79DBF494" w:rsidR="008B54B0" w:rsidRPr="009E6E9E" w:rsidRDefault="0044708A" w:rsidP="00FD0D2B">
      <w:pPr>
        <w:rPr>
          <w:rFonts w:cstheme="minorHAnsi"/>
          <w:szCs w:val="20"/>
        </w:rPr>
      </w:pPr>
      <w:r>
        <w:rPr>
          <w:rFonts w:cstheme="minorHAnsi"/>
          <w:szCs w:val="20"/>
        </w:rPr>
        <w:t>Coaching</w:t>
      </w:r>
      <w:r w:rsidRPr="009E6E9E">
        <w:rPr>
          <w:rFonts w:cstheme="minorHAnsi"/>
          <w:szCs w:val="20"/>
        </w:rPr>
        <w:t xml:space="preserve"> </w:t>
      </w:r>
      <w:r w:rsidR="007715C7">
        <w:rPr>
          <w:rFonts w:cstheme="minorHAnsi"/>
          <w:szCs w:val="20"/>
        </w:rPr>
        <w:t xml:space="preserve">in the School of Life Sciences </w:t>
      </w:r>
      <w:r w:rsidR="00FD0D2B" w:rsidRPr="009E6E9E">
        <w:rPr>
          <w:rFonts w:cstheme="minorHAnsi"/>
          <w:szCs w:val="20"/>
        </w:rPr>
        <w:t xml:space="preserve">offers the opportunity </w:t>
      </w:r>
      <w:r w:rsidR="008B54B0" w:rsidRPr="009E6E9E">
        <w:rPr>
          <w:rFonts w:cstheme="minorHAnsi"/>
          <w:szCs w:val="20"/>
        </w:rPr>
        <w:t xml:space="preserve">for </w:t>
      </w:r>
      <w:r w:rsidR="007715C7">
        <w:rPr>
          <w:rFonts w:cstheme="minorHAnsi"/>
          <w:szCs w:val="20"/>
        </w:rPr>
        <w:t>staff and students</w:t>
      </w:r>
      <w:r w:rsidR="007715C7" w:rsidRPr="009E6E9E">
        <w:rPr>
          <w:rFonts w:cstheme="minorHAnsi"/>
          <w:szCs w:val="20"/>
        </w:rPr>
        <w:t xml:space="preserve"> </w:t>
      </w:r>
      <w:r w:rsidR="00FD0D2B" w:rsidRPr="009E6E9E">
        <w:rPr>
          <w:rFonts w:cstheme="minorHAnsi"/>
          <w:szCs w:val="20"/>
        </w:rPr>
        <w:t>to commit time to themselves</w:t>
      </w:r>
      <w:r w:rsidR="008B54B0" w:rsidRPr="009E6E9E">
        <w:rPr>
          <w:rFonts w:cstheme="minorHAnsi"/>
          <w:szCs w:val="20"/>
        </w:rPr>
        <w:t>,</w:t>
      </w:r>
      <w:r w:rsidR="00FD0D2B" w:rsidRPr="009E6E9E">
        <w:rPr>
          <w:rFonts w:cstheme="minorHAnsi"/>
          <w:szCs w:val="20"/>
        </w:rPr>
        <w:t xml:space="preserve"> and </w:t>
      </w:r>
      <w:r w:rsidR="008B54B0" w:rsidRPr="009E6E9E">
        <w:rPr>
          <w:rFonts w:cstheme="minorHAnsi"/>
          <w:szCs w:val="20"/>
        </w:rPr>
        <w:t xml:space="preserve">the chance to </w:t>
      </w:r>
      <w:r w:rsidR="00FD0D2B" w:rsidRPr="009E6E9E">
        <w:rPr>
          <w:rFonts w:cstheme="minorHAnsi"/>
          <w:szCs w:val="20"/>
        </w:rPr>
        <w:t>bring about improvements</w:t>
      </w:r>
      <w:r w:rsidR="008B54B0" w:rsidRPr="009E6E9E">
        <w:rPr>
          <w:rFonts w:cstheme="minorHAnsi"/>
          <w:szCs w:val="20"/>
        </w:rPr>
        <w:t xml:space="preserve"> which</w:t>
      </w:r>
      <w:r w:rsidR="00FD0D2B" w:rsidRPr="009E6E9E">
        <w:rPr>
          <w:rFonts w:cstheme="minorHAnsi"/>
          <w:szCs w:val="20"/>
        </w:rPr>
        <w:t xml:space="preserve"> </w:t>
      </w:r>
      <w:r w:rsidR="00C14F72" w:rsidRPr="009E6E9E">
        <w:rPr>
          <w:rFonts w:cstheme="minorHAnsi"/>
          <w:szCs w:val="20"/>
        </w:rPr>
        <w:t xml:space="preserve">can </w:t>
      </w:r>
      <w:r w:rsidR="00FD0D2B" w:rsidRPr="009E6E9E">
        <w:rPr>
          <w:rFonts w:cstheme="minorHAnsi"/>
          <w:szCs w:val="20"/>
        </w:rPr>
        <w:t>allow them to grow within their role</w:t>
      </w:r>
      <w:r w:rsidR="008B54B0" w:rsidRPr="009E6E9E">
        <w:rPr>
          <w:rFonts w:cstheme="minorHAnsi"/>
          <w:szCs w:val="20"/>
        </w:rPr>
        <w:t>, becoming more effective and efficient</w:t>
      </w:r>
      <w:r w:rsidR="00C14F72" w:rsidRPr="009E6E9E">
        <w:rPr>
          <w:rFonts w:cstheme="minorHAnsi"/>
          <w:szCs w:val="20"/>
        </w:rPr>
        <w:t xml:space="preserve"> with increased knowledge and skills</w:t>
      </w:r>
      <w:r w:rsidR="008B54B0" w:rsidRPr="009E6E9E">
        <w:rPr>
          <w:rFonts w:cstheme="minorHAnsi"/>
          <w:szCs w:val="20"/>
        </w:rPr>
        <w:t xml:space="preserve">.  </w:t>
      </w:r>
    </w:p>
    <w:p w14:paraId="10FD20E5" w14:textId="269E2778" w:rsidR="00FD0D2B" w:rsidRPr="009E6E9E" w:rsidRDefault="008B54B0" w:rsidP="00FD0D2B">
      <w:pPr>
        <w:rPr>
          <w:rFonts w:cstheme="minorHAnsi"/>
          <w:szCs w:val="20"/>
        </w:rPr>
      </w:pPr>
      <w:r w:rsidRPr="009E6E9E">
        <w:rPr>
          <w:rFonts w:cstheme="minorHAnsi"/>
          <w:szCs w:val="20"/>
        </w:rPr>
        <w:t xml:space="preserve">It can build resilience and increase motivation, it can result in progress rather than stagnation, as well as help visualise </w:t>
      </w:r>
      <w:r w:rsidR="00863FAA" w:rsidRPr="009E6E9E">
        <w:rPr>
          <w:rFonts w:cstheme="minorHAnsi"/>
          <w:szCs w:val="20"/>
        </w:rPr>
        <w:t xml:space="preserve">and make use of </w:t>
      </w:r>
      <w:r w:rsidRPr="009E6E9E">
        <w:rPr>
          <w:rFonts w:cstheme="minorHAnsi"/>
          <w:szCs w:val="20"/>
        </w:rPr>
        <w:t>opportunities.</w:t>
      </w:r>
    </w:p>
    <w:p w14:paraId="4483F29A" w14:textId="14DA7F30" w:rsidR="00717C09" w:rsidRPr="00717C09" w:rsidRDefault="00814F0E" w:rsidP="00621891">
      <w:pPr>
        <w:rPr>
          <w:rFonts w:cstheme="minorHAnsi"/>
        </w:rPr>
      </w:pPr>
      <w:r w:rsidRPr="009E6E9E">
        <w:rPr>
          <w:rFonts w:cstheme="minorHAnsi"/>
          <w:szCs w:val="20"/>
        </w:rPr>
        <w:t xml:space="preserve">Coaching should not be confused with counselling; if you have an issue where counselling is more </w:t>
      </w:r>
      <w:r w:rsidRPr="00717C09">
        <w:rPr>
          <w:rFonts w:cstheme="minorHAnsi"/>
        </w:rPr>
        <w:t xml:space="preserve">appropriate or if you are not sure </w:t>
      </w:r>
      <w:r w:rsidR="00717C09" w:rsidRPr="00717C09">
        <w:rPr>
          <w:rFonts w:cstheme="minorHAnsi"/>
        </w:rPr>
        <w:t xml:space="preserve">please see </w:t>
      </w:r>
    </w:p>
    <w:p w14:paraId="3FAC94F9" w14:textId="53CC3EE3" w:rsidR="00717C09" w:rsidRPr="00717C09" w:rsidRDefault="00444BA9" w:rsidP="00621891">
      <w:pPr>
        <w:rPr>
          <w:rFonts w:cstheme="minorHAnsi"/>
        </w:rPr>
      </w:pPr>
      <w:hyperlink r:id="rId14" w:history="1">
        <w:r w:rsidR="00717C09" w:rsidRPr="00717C09">
          <w:rPr>
            <w:rStyle w:val="Hyperlink"/>
            <w:rFonts w:cstheme="minorHAnsi"/>
          </w:rPr>
          <w:t>https://hr-internal.blogs.lincoln.ac.uk/employee-assistance-programme/</w:t>
        </w:r>
      </w:hyperlink>
    </w:p>
    <w:p w14:paraId="3246BE63" w14:textId="16038609" w:rsidR="00621891" w:rsidRPr="00717C09" w:rsidRDefault="00444BA9" w:rsidP="00621891">
      <w:pPr>
        <w:rPr>
          <w:rFonts w:cstheme="minorHAnsi"/>
        </w:rPr>
      </w:pPr>
      <w:hyperlink r:id="rId15" w:history="1">
        <w:r w:rsidR="00717C09" w:rsidRPr="00717C09">
          <w:rPr>
            <w:rStyle w:val="Hyperlink"/>
            <w:rFonts w:eastAsia="Times New Roman"/>
          </w:rPr>
          <w:t>https://studentservices.lincoln.ac.uk/health-and-wellbeing/counselling/</w:t>
        </w:r>
      </w:hyperlink>
    </w:p>
    <w:p w14:paraId="09832422" w14:textId="101FB316" w:rsidR="002F1D87" w:rsidRPr="009E6E9E" w:rsidRDefault="00621891" w:rsidP="00621891">
      <w:pPr>
        <w:jc w:val="center"/>
        <w:rPr>
          <w:rFonts w:cstheme="minorHAnsi"/>
          <w:szCs w:val="20"/>
        </w:rPr>
      </w:pPr>
      <w:r>
        <w:rPr>
          <w:rFonts w:cstheme="minorHAnsi"/>
          <w:szCs w:val="20"/>
        </w:rPr>
        <w:br w:type="page"/>
      </w:r>
      <w:r w:rsidR="002F1D87" w:rsidRPr="009E6E9E">
        <w:rPr>
          <w:rFonts w:cstheme="minorHAnsi"/>
          <w:b/>
          <w:sz w:val="36"/>
          <w:szCs w:val="20"/>
          <w:u w:val="single"/>
        </w:rPr>
        <w:lastRenderedPageBreak/>
        <w:t>Who Can HAVE a Coach?</w:t>
      </w:r>
    </w:p>
    <w:p w14:paraId="070DF0FD" w14:textId="77777777" w:rsidR="002F1D87" w:rsidRPr="009E6E9E" w:rsidRDefault="002F1D87" w:rsidP="002F1D87">
      <w:pPr>
        <w:rPr>
          <w:rFonts w:cstheme="minorHAnsi"/>
          <w:color w:val="202124"/>
          <w:shd w:val="clear" w:color="auto" w:fill="FFFFFF"/>
        </w:rPr>
      </w:pPr>
      <w:r w:rsidRPr="009E6E9E">
        <w:rPr>
          <w:rFonts w:cstheme="minorHAnsi"/>
          <w:b/>
          <w:bCs/>
          <w:color w:val="202124"/>
          <w:shd w:val="clear" w:color="auto" w:fill="FFFFFF"/>
        </w:rPr>
        <w:t>Everyone</w:t>
      </w:r>
      <w:r w:rsidRPr="009E6E9E">
        <w:rPr>
          <w:rFonts w:cstheme="minorHAnsi"/>
          <w:color w:val="202124"/>
          <w:shd w:val="clear" w:color="auto" w:fill="FFFFFF"/>
        </w:rPr>
        <w:t xml:space="preserve"> has the opportunity to have a coach.  </w:t>
      </w:r>
    </w:p>
    <w:p w14:paraId="3CE2DC13" w14:textId="77777777" w:rsidR="002F1D87" w:rsidRPr="009E6E9E" w:rsidRDefault="002F1D87" w:rsidP="002F1D87">
      <w:pPr>
        <w:rPr>
          <w:rFonts w:cstheme="minorHAnsi"/>
          <w:color w:val="202124"/>
          <w:shd w:val="clear" w:color="auto" w:fill="FFFFFF"/>
        </w:rPr>
      </w:pPr>
      <w:r w:rsidRPr="009E6E9E">
        <w:rPr>
          <w:rFonts w:cstheme="minorHAnsi"/>
          <w:color w:val="202124"/>
          <w:shd w:val="clear" w:color="auto" w:fill="FFFFFF"/>
        </w:rPr>
        <w:t>For undergraduates and MBio students this is with the personal tutor</w:t>
      </w:r>
      <w:r w:rsidR="00AB5939" w:rsidRPr="009E6E9E">
        <w:rPr>
          <w:rFonts w:cstheme="minorHAnsi"/>
          <w:color w:val="202124"/>
          <w:shd w:val="clear" w:color="auto" w:fill="FFFFFF"/>
        </w:rPr>
        <w:t>ing program</w:t>
      </w:r>
      <w:r w:rsidRPr="009E6E9E">
        <w:rPr>
          <w:rFonts w:cstheme="minorHAnsi"/>
          <w:color w:val="202124"/>
          <w:shd w:val="clear" w:color="auto" w:fill="FFFFFF"/>
        </w:rPr>
        <w:t>.</w:t>
      </w:r>
    </w:p>
    <w:p w14:paraId="420F06A7" w14:textId="77777777" w:rsidR="00BF16CD" w:rsidRDefault="002F1D87" w:rsidP="002F1D87">
      <w:pPr>
        <w:rPr>
          <w:rFonts w:cstheme="minorHAnsi"/>
          <w:color w:val="202124"/>
          <w:shd w:val="clear" w:color="auto" w:fill="FFFFFF"/>
        </w:rPr>
      </w:pPr>
      <w:r w:rsidRPr="009E6E9E">
        <w:rPr>
          <w:rFonts w:cstheme="minorHAnsi"/>
          <w:color w:val="202124"/>
          <w:shd w:val="clear" w:color="auto" w:fill="FFFFFF"/>
        </w:rPr>
        <w:t xml:space="preserve">Everyone else </w:t>
      </w:r>
      <w:r w:rsidR="001A2E87">
        <w:rPr>
          <w:rFonts w:cstheme="minorHAnsi"/>
          <w:color w:val="202124"/>
          <w:shd w:val="clear" w:color="auto" w:fill="FFFFFF"/>
        </w:rPr>
        <w:t xml:space="preserve">in SLS including </w:t>
      </w:r>
    </w:p>
    <w:p w14:paraId="1D9D807F" w14:textId="77777777" w:rsidR="00BF16CD" w:rsidRDefault="001A2E87" w:rsidP="00BF16CD">
      <w:pPr>
        <w:pStyle w:val="ListParagraph"/>
        <w:numPr>
          <w:ilvl w:val="0"/>
          <w:numId w:val="18"/>
        </w:numPr>
        <w:rPr>
          <w:rFonts w:cstheme="minorHAnsi"/>
          <w:color w:val="202124"/>
          <w:shd w:val="clear" w:color="auto" w:fill="FFFFFF"/>
        </w:rPr>
      </w:pPr>
      <w:r w:rsidRPr="00BF16CD">
        <w:rPr>
          <w:rFonts w:cstheme="minorHAnsi"/>
          <w:color w:val="202124"/>
          <w:shd w:val="clear" w:color="auto" w:fill="FFFFFF"/>
        </w:rPr>
        <w:t xml:space="preserve">academic </w:t>
      </w:r>
    </w:p>
    <w:p w14:paraId="1576026D" w14:textId="77777777" w:rsidR="00BF16CD" w:rsidRDefault="001A2E87" w:rsidP="00BF16CD">
      <w:pPr>
        <w:pStyle w:val="ListParagraph"/>
        <w:numPr>
          <w:ilvl w:val="0"/>
          <w:numId w:val="18"/>
        </w:numPr>
        <w:rPr>
          <w:rFonts w:cstheme="minorHAnsi"/>
          <w:color w:val="202124"/>
          <w:shd w:val="clear" w:color="auto" w:fill="FFFFFF"/>
        </w:rPr>
      </w:pPr>
      <w:r w:rsidRPr="00BF16CD">
        <w:rPr>
          <w:rFonts w:cstheme="minorHAnsi"/>
          <w:color w:val="202124"/>
          <w:shd w:val="clear" w:color="auto" w:fill="FFFFFF"/>
        </w:rPr>
        <w:t>professional staff</w:t>
      </w:r>
    </w:p>
    <w:p w14:paraId="6595DE24" w14:textId="77777777" w:rsidR="00BF16CD" w:rsidRDefault="001A2E87" w:rsidP="00BF16CD">
      <w:pPr>
        <w:pStyle w:val="ListParagraph"/>
        <w:numPr>
          <w:ilvl w:val="0"/>
          <w:numId w:val="18"/>
        </w:numPr>
        <w:rPr>
          <w:rFonts w:cstheme="minorHAnsi"/>
          <w:color w:val="202124"/>
          <w:shd w:val="clear" w:color="auto" w:fill="FFFFFF"/>
        </w:rPr>
      </w:pPr>
      <w:r w:rsidRPr="00BF16CD">
        <w:rPr>
          <w:rFonts w:cstheme="minorHAnsi"/>
          <w:color w:val="202124"/>
          <w:shd w:val="clear" w:color="auto" w:fill="FFFFFF"/>
        </w:rPr>
        <w:t>postgraduates</w:t>
      </w:r>
    </w:p>
    <w:p w14:paraId="2ABA8EA9" w14:textId="51FFC448" w:rsidR="00BF16CD" w:rsidRDefault="001A2E87" w:rsidP="00BF16CD">
      <w:pPr>
        <w:pStyle w:val="ListParagraph"/>
        <w:numPr>
          <w:ilvl w:val="0"/>
          <w:numId w:val="18"/>
        </w:numPr>
        <w:rPr>
          <w:rFonts w:cstheme="minorHAnsi"/>
          <w:color w:val="202124"/>
          <w:shd w:val="clear" w:color="auto" w:fill="FFFFFF"/>
        </w:rPr>
      </w:pPr>
      <w:r w:rsidRPr="00BF16CD">
        <w:rPr>
          <w:rFonts w:cstheme="minorHAnsi"/>
          <w:color w:val="202124"/>
          <w:shd w:val="clear" w:color="auto" w:fill="FFFFFF"/>
        </w:rPr>
        <w:t>postdocs</w:t>
      </w:r>
    </w:p>
    <w:p w14:paraId="5C19E4A8" w14:textId="7D8908BD" w:rsidR="00BF16CD" w:rsidRDefault="00BF16CD" w:rsidP="00BF16CD">
      <w:pPr>
        <w:pStyle w:val="ListParagraph"/>
        <w:numPr>
          <w:ilvl w:val="0"/>
          <w:numId w:val="18"/>
        </w:numPr>
        <w:rPr>
          <w:rFonts w:cstheme="minorHAnsi"/>
          <w:color w:val="202124"/>
          <w:shd w:val="clear" w:color="auto" w:fill="FFFFFF"/>
        </w:rPr>
      </w:pPr>
      <w:r>
        <w:rPr>
          <w:rFonts w:cstheme="minorHAnsi"/>
          <w:color w:val="202124"/>
          <w:shd w:val="clear" w:color="auto" w:fill="FFFFFF"/>
        </w:rPr>
        <w:t>research assistants</w:t>
      </w:r>
    </w:p>
    <w:p w14:paraId="5DC2AC33" w14:textId="0C624267" w:rsidR="00BF16CD" w:rsidRDefault="001A2E87" w:rsidP="00BF16CD">
      <w:pPr>
        <w:pStyle w:val="ListParagraph"/>
        <w:numPr>
          <w:ilvl w:val="0"/>
          <w:numId w:val="18"/>
        </w:numPr>
        <w:rPr>
          <w:rFonts w:cstheme="minorHAnsi"/>
          <w:color w:val="202124"/>
          <w:shd w:val="clear" w:color="auto" w:fill="FFFFFF"/>
        </w:rPr>
      </w:pPr>
      <w:r w:rsidRPr="00BF16CD">
        <w:rPr>
          <w:rFonts w:cstheme="minorHAnsi"/>
          <w:color w:val="202124"/>
          <w:shd w:val="clear" w:color="auto" w:fill="FFFFFF"/>
        </w:rPr>
        <w:t>early career researchers</w:t>
      </w:r>
    </w:p>
    <w:p w14:paraId="66218749" w14:textId="4094CBD9" w:rsidR="00AB5939" w:rsidRPr="00BF16CD" w:rsidRDefault="00BF16CD" w:rsidP="00BF16CD">
      <w:pPr>
        <w:rPr>
          <w:rFonts w:cstheme="minorHAnsi"/>
          <w:color w:val="202124"/>
          <w:shd w:val="clear" w:color="auto" w:fill="FFFFFF"/>
        </w:rPr>
      </w:pPr>
      <w:r>
        <w:rPr>
          <w:rFonts w:cstheme="minorHAnsi"/>
          <w:color w:val="202124"/>
          <w:shd w:val="clear" w:color="auto" w:fill="FFFFFF"/>
        </w:rPr>
        <w:t xml:space="preserve">You </w:t>
      </w:r>
      <w:r w:rsidR="002F1D87" w:rsidRPr="00BF16CD">
        <w:rPr>
          <w:rFonts w:cstheme="minorHAnsi"/>
          <w:color w:val="202124"/>
          <w:shd w:val="clear" w:color="auto" w:fill="FFFFFF"/>
        </w:rPr>
        <w:t>simply need to</w:t>
      </w:r>
      <w:r w:rsidR="00AB5939" w:rsidRPr="00BF16CD">
        <w:rPr>
          <w:rFonts w:cstheme="minorHAnsi"/>
          <w:color w:val="202124"/>
          <w:shd w:val="clear" w:color="auto" w:fill="FFFFFF"/>
        </w:rPr>
        <w:t xml:space="preserve"> look through the information </w:t>
      </w:r>
      <w:r w:rsidR="00FF788D" w:rsidRPr="00BF16CD">
        <w:rPr>
          <w:rFonts w:cstheme="minorHAnsi"/>
          <w:color w:val="202124"/>
          <w:shd w:val="clear" w:color="auto" w:fill="FFFFFF"/>
        </w:rPr>
        <w:t>in this handbook</w:t>
      </w:r>
      <w:r w:rsidR="00AB5939" w:rsidRPr="00BF16CD">
        <w:rPr>
          <w:rFonts w:cstheme="minorHAnsi"/>
          <w:color w:val="202124"/>
          <w:shd w:val="clear" w:color="auto" w:fill="FFFFFF"/>
        </w:rPr>
        <w:t xml:space="preserve"> and then contact</w:t>
      </w:r>
      <w:r w:rsidR="006B5EA0">
        <w:rPr>
          <w:rFonts w:cstheme="minorHAnsi"/>
          <w:color w:val="202124"/>
          <w:shd w:val="clear" w:color="auto" w:fill="FFFFFF"/>
        </w:rPr>
        <w:t xml:space="preserve"> </w:t>
      </w:r>
      <w:hyperlink r:id="rId16" w:history="1">
        <w:r w:rsidR="006B5EA0" w:rsidRPr="006751FB">
          <w:rPr>
            <w:rStyle w:val="Hyperlink"/>
            <w:rFonts w:cstheme="minorHAnsi"/>
            <w:shd w:val="clear" w:color="auto" w:fill="FFFFFF"/>
          </w:rPr>
          <w:t>coachingsls@lincoln.ac.uk</w:t>
        </w:r>
      </w:hyperlink>
      <w:r w:rsidR="00AB5939" w:rsidRPr="00BF16CD">
        <w:rPr>
          <w:rFonts w:cstheme="minorHAnsi"/>
          <w:color w:val="202124"/>
          <w:shd w:val="clear" w:color="auto" w:fill="FFFFFF"/>
        </w:rPr>
        <w:t xml:space="preserve"> with </w:t>
      </w:r>
      <w:r w:rsidR="00FF788D" w:rsidRPr="00BF16CD">
        <w:rPr>
          <w:rFonts w:cstheme="minorHAnsi"/>
          <w:color w:val="202124"/>
          <w:shd w:val="clear" w:color="auto" w:fill="FFFFFF"/>
        </w:rPr>
        <w:t>a</w:t>
      </w:r>
      <w:r w:rsidR="00AB5939" w:rsidRPr="00BF16CD">
        <w:rPr>
          <w:rFonts w:cstheme="minorHAnsi"/>
          <w:color w:val="202124"/>
          <w:shd w:val="clear" w:color="auto" w:fill="FFFFFF"/>
        </w:rPr>
        <w:t xml:space="preserve"> request </w:t>
      </w:r>
      <w:r w:rsidR="00FF788D" w:rsidRPr="00BF16CD">
        <w:rPr>
          <w:rFonts w:cstheme="minorHAnsi"/>
          <w:color w:val="202124"/>
          <w:shd w:val="clear" w:color="auto" w:fill="FFFFFF"/>
        </w:rPr>
        <w:t>and further information</w:t>
      </w:r>
      <w:r w:rsidR="0044708A" w:rsidRPr="00BF16CD">
        <w:rPr>
          <w:rFonts w:cstheme="minorHAnsi"/>
          <w:color w:val="202124"/>
          <w:shd w:val="clear" w:color="auto" w:fill="FFFFFF"/>
        </w:rPr>
        <w:t>,</w:t>
      </w:r>
      <w:r w:rsidR="00FF788D" w:rsidRPr="00BF16CD">
        <w:rPr>
          <w:rFonts w:cstheme="minorHAnsi"/>
          <w:color w:val="202124"/>
          <w:shd w:val="clear" w:color="auto" w:fill="FFFFFF"/>
        </w:rPr>
        <w:t xml:space="preserve"> including a list of available coaches</w:t>
      </w:r>
      <w:r w:rsidR="0044708A" w:rsidRPr="00BF16CD">
        <w:rPr>
          <w:rFonts w:cstheme="minorHAnsi"/>
          <w:color w:val="202124"/>
          <w:shd w:val="clear" w:color="auto" w:fill="FFFFFF"/>
        </w:rPr>
        <w:t>,</w:t>
      </w:r>
      <w:r w:rsidR="00FF788D" w:rsidRPr="00BF16CD">
        <w:rPr>
          <w:rFonts w:cstheme="minorHAnsi"/>
          <w:color w:val="202124"/>
          <w:shd w:val="clear" w:color="auto" w:fill="FFFFFF"/>
        </w:rPr>
        <w:t xml:space="preserve"> will be sent.</w:t>
      </w:r>
    </w:p>
    <w:p w14:paraId="2F4FF92D" w14:textId="77777777" w:rsidR="00CE47E7" w:rsidRPr="009E6E9E" w:rsidRDefault="00CE47E7" w:rsidP="002F1D87">
      <w:pPr>
        <w:rPr>
          <w:rFonts w:cstheme="minorHAnsi"/>
          <w:color w:val="202124"/>
          <w:shd w:val="clear" w:color="auto" w:fill="FFFFFF"/>
        </w:rPr>
      </w:pPr>
    </w:p>
    <w:p w14:paraId="2A16FE47" w14:textId="77777777" w:rsidR="00CE47E7" w:rsidRPr="009E6E9E" w:rsidRDefault="00CE47E7" w:rsidP="00377C33">
      <w:pPr>
        <w:pStyle w:val="NoSpacing"/>
        <w:rPr>
          <w:rFonts w:cstheme="minorHAnsi"/>
          <w:i/>
          <w:shd w:val="clear" w:color="auto" w:fill="FFFFFF"/>
        </w:rPr>
      </w:pPr>
      <w:r w:rsidRPr="009E6E9E">
        <w:rPr>
          <w:rFonts w:cstheme="minorHAnsi"/>
          <w:i/>
          <w:noProof/>
          <w:shd w:val="clear" w:color="auto" w:fill="FFFFFF"/>
          <w:lang w:eastAsia="en-GB"/>
        </w:rPr>
        <w:drawing>
          <wp:inline distT="0" distB="0" distL="0" distR="0" wp14:anchorId="2E28E5FE" wp14:editId="41D7BFAA">
            <wp:extent cx="5410200" cy="3146749"/>
            <wp:effectExtent l="38100" t="38100" r="38100" b="34925"/>
            <wp:docPr id="22" name="Picture 22" descr="C:\Users\aaitken\AppData\Local\Microsoft\Windows\INetCache\Content.MSO\FC1179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itken\AppData\Local\Microsoft\Windows\INetCache\Content.MSO\FC11794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146749"/>
                    </a:xfrm>
                    <a:prstGeom prst="rect">
                      <a:avLst/>
                    </a:prstGeom>
                    <a:noFill/>
                    <a:ln w="38100">
                      <a:solidFill>
                        <a:schemeClr val="tx1"/>
                      </a:solidFill>
                    </a:ln>
                  </pic:spPr>
                </pic:pic>
              </a:graphicData>
            </a:graphic>
          </wp:inline>
        </w:drawing>
      </w:r>
    </w:p>
    <w:p w14:paraId="4F25B5D8" w14:textId="77777777" w:rsidR="00377C33" w:rsidRPr="009E6E9E" w:rsidRDefault="00377C33" w:rsidP="00377C33">
      <w:pPr>
        <w:pStyle w:val="NoSpacing"/>
        <w:rPr>
          <w:rFonts w:cstheme="minorHAnsi"/>
          <w:i/>
          <w:shd w:val="clear" w:color="auto" w:fill="FFFFFF"/>
        </w:rPr>
      </w:pPr>
      <w:r w:rsidRPr="009E6E9E">
        <w:rPr>
          <w:rFonts w:cstheme="minorHAnsi"/>
          <w:i/>
          <w:shd w:val="clear" w:color="auto" w:fill="FFFFFF"/>
        </w:rPr>
        <w:t>Image: RichardCorbridge.com</w:t>
      </w:r>
    </w:p>
    <w:p w14:paraId="74BE0751" w14:textId="64899DC9" w:rsidR="002C485C" w:rsidRDefault="002C485C">
      <w:pPr>
        <w:rPr>
          <w:rFonts w:cstheme="minorHAnsi"/>
          <w:b/>
          <w:sz w:val="40"/>
          <w:u w:val="single"/>
        </w:rPr>
      </w:pPr>
      <w:r>
        <w:rPr>
          <w:rFonts w:cstheme="minorHAnsi"/>
          <w:b/>
          <w:sz w:val="40"/>
          <w:u w:val="single"/>
        </w:rPr>
        <w:br w:type="page"/>
      </w:r>
    </w:p>
    <w:p w14:paraId="004CB696" w14:textId="77777777" w:rsidR="002C485C" w:rsidRPr="009E6E9E" w:rsidRDefault="002C485C" w:rsidP="002C485C">
      <w:pPr>
        <w:jc w:val="center"/>
        <w:rPr>
          <w:rFonts w:cstheme="minorHAnsi"/>
          <w:szCs w:val="20"/>
        </w:rPr>
      </w:pPr>
      <w:r w:rsidRPr="009E6E9E">
        <w:rPr>
          <w:rFonts w:cstheme="minorHAnsi"/>
          <w:b/>
          <w:sz w:val="36"/>
          <w:szCs w:val="20"/>
          <w:u w:val="single"/>
        </w:rPr>
        <w:lastRenderedPageBreak/>
        <w:t>What Topics Can Coaching Cover?</w:t>
      </w:r>
    </w:p>
    <w:p w14:paraId="1A05544A" w14:textId="77777777" w:rsidR="002C485C" w:rsidRDefault="002C485C" w:rsidP="002C485C">
      <w:pPr>
        <w:jc w:val="center"/>
        <w:rPr>
          <w:rFonts w:cstheme="minorHAnsi"/>
          <w:color w:val="202124"/>
          <w:shd w:val="clear" w:color="auto" w:fill="FFFFFF"/>
        </w:rPr>
      </w:pPr>
      <w:r w:rsidRPr="009E6E9E">
        <w:rPr>
          <w:rFonts w:cstheme="minorHAnsi"/>
          <w:b/>
          <w:bCs/>
          <w:color w:val="202124"/>
          <w:shd w:val="clear" w:color="auto" w:fill="FFFFFF"/>
        </w:rPr>
        <w:t>Anything</w:t>
      </w:r>
      <w:r w:rsidRPr="009E6E9E">
        <w:rPr>
          <w:rFonts w:cstheme="minorHAnsi"/>
          <w:color w:val="202124"/>
          <w:shd w:val="clear" w:color="auto" w:fill="FFFFFF"/>
        </w:rPr>
        <w:t xml:space="preserve"> so long as there is someone who can help with solutions to your subject matter.  </w:t>
      </w:r>
    </w:p>
    <w:p w14:paraId="597F4C69" w14:textId="77777777" w:rsidR="002C485C" w:rsidRDefault="002C485C" w:rsidP="002C485C">
      <w:pPr>
        <w:pStyle w:val="NoSpacing"/>
        <w:jc w:val="center"/>
        <w:rPr>
          <w:rFonts w:cstheme="minorHAnsi"/>
          <w:color w:val="202124"/>
          <w:shd w:val="clear" w:color="auto" w:fill="FFFFFF"/>
        </w:rPr>
      </w:pPr>
      <w:r>
        <w:rPr>
          <w:noProof/>
          <w:lang w:eastAsia="en-GB"/>
        </w:rPr>
        <w:drawing>
          <wp:inline distT="0" distB="0" distL="0" distR="0" wp14:anchorId="331E37B3" wp14:editId="294B9EE0">
            <wp:extent cx="4873625" cy="2208530"/>
            <wp:effectExtent l="0" t="0" r="3175" b="1270"/>
            <wp:docPr id="10" name="Picture 10" descr="Image result for coaching topic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aching topics pictu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3625" cy="2208530"/>
                    </a:xfrm>
                    <a:prstGeom prst="rect">
                      <a:avLst/>
                    </a:prstGeom>
                    <a:noFill/>
                    <a:ln>
                      <a:noFill/>
                    </a:ln>
                  </pic:spPr>
                </pic:pic>
              </a:graphicData>
            </a:graphic>
          </wp:inline>
        </w:drawing>
      </w:r>
    </w:p>
    <w:p w14:paraId="03A342D4" w14:textId="77777777" w:rsidR="002C485C" w:rsidRDefault="002C485C" w:rsidP="002C485C">
      <w:pPr>
        <w:pStyle w:val="NoSpacing"/>
        <w:rPr>
          <w:rFonts w:cstheme="minorHAnsi"/>
          <w:i/>
          <w:iCs/>
        </w:rPr>
      </w:pPr>
      <w:r w:rsidRPr="008B7911">
        <w:rPr>
          <w:rFonts w:cstheme="minorHAnsi"/>
          <w:i/>
          <w:iCs/>
          <w:color w:val="202124"/>
          <w:shd w:val="clear" w:color="auto" w:fill="FFFFFF"/>
        </w:rPr>
        <w:t xml:space="preserve">Image: </w:t>
      </w:r>
      <w:r w:rsidRPr="008B7911">
        <w:rPr>
          <w:rFonts w:cstheme="minorHAnsi"/>
          <w:i/>
          <w:iCs/>
          <w:shd w:val="clear" w:color="auto" w:fill="FFFFFF"/>
        </w:rPr>
        <w:t>Laura@insights-to-leadership.com</w:t>
      </w:r>
    </w:p>
    <w:p w14:paraId="29476D2C" w14:textId="77777777" w:rsidR="002C485C" w:rsidRPr="008B7911" w:rsidRDefault="002C485C" w:rsidP="002C485C">
      <w:pPr>
        <w:pStyle w:val="NoSpacing"/>
        <w:rPr>
          <w:rFonts w:cstheme="minorHAnsi"/>
          <w:i/>
          <w:iCs/>
          <w:color w:val="202124"/>
          <w:shd w:val="clear" w:color="auto" w:fill="FFFFFF"/>
        </w:rPr>
      </w:pPr>
    </w:p>
    <w:p w14:paraId="343406A1" w14:textId="77777777" w:rsidR="002C485C" w:rsidRPr="009E6E9E" w:rsidRDefault="002C485C" w:rsidP="002C485C">
      <w:pPr>
        <w:rPr>
          <w:rFonts w:cstheme="minorHAnsi"/>
          <w:color w:val="202124"/>
          <w:shd w:val="clear" w:color="auto" w:fill="FFFFFF"/>
        </w:rPr>
      </w:pPr>
      <w:r w:rsidRPr="009E6E9E">
        <w:rPr>
          <w:rFonts w:cstheme="minorHAnsi"/>
          <w:color w:val="202124"/>
          <w:shd w:val="clear" w:color="auto" w:fill="FFFFFF"/>
        </w:rPr>
        <w:t xml:space="preserve">Some </w:t>
      </w:r>
      <w:r>
        <w:rPr>
          <w:rFonts w:cstheme="minorHAnsi"/>
          <w:color w:val="202124"/>
          <w:shd w:val="clear" w:color="auto" w:fill="FFFFFF"/>
        </w:rPr>
        <w:t xml:space="preserve">specific </w:t>
      </w:r>
      <w:r w:rsidRPr="009E6E9E">
        <w:rPr>
          <w:rFonts w:cstheme="minorHAnsi"/>
          <w:color w:val="202124"/>
          <w:shd w:val="clear" w:color="auto" w:fill="FFFFFF"/>
        </w:rPr>
        <w:t>examples could be:</w:t>
      </w:r>
    </w:p>
    <w:p w14:paraId="4AEF1991" w14:textId="77777777" w:rsidR="002C485C" w:rsidRPr="001502E5" w:rsidRDefault="002C485C" w:rsidP="002C485C">
      <w:pPr>
        <w:pStyle w:val="ListParagraph"/>
        <w:numPr>
          <w:ilvl w:val="0"/>
          <w:numId w:val="17"/>
        </w:numPr>
        <w:rPr>
          <w:rFonts w:cstheme="minorHAnsi"/>
          <w:sz w:val="24"/>
        </w:rPr>
      </w:pPr>
      <w:r w:rsidRPr="009E6E9E">
        <w:rPr>
          <w:rFonts w:cstheme="minorHAnsi"/>
          <w:shd w:val="clear" w:color="auto" w:fill="FFFFFF"/>
        </w:rPr>
        <w:t>Time Management</w:t>
      </w:r>
    </w:p>
    <w:p w14:paraId="51B4A9AA" w14:textId="77777777" w:rsidR="002C485C" w:rsidRPr="001502E5" w:rsidRDefault="002C485C" w:rsidP="002C485C">
      <w:pPr>
        <w:pStyle w:val="ListParagraph"/>
        <w:numPr>
          <w:ilvl w:val="0"/>
          <w:numId w:val="17"/>
        </w:numPr>
        <w:rPr>
          <w:rFonts w:cstheme="minorHAnsi"/>
          <w:sz w:val="24"/>
        </w:rPr>
      </w:pPr>
      <w:r>
        <w:rPr>
          <w:rFonts w:cstheme="minorHAnsi"/>
          <w:shd w:val="clear" w:color="auto" w:fill="FFFFFF"/>
        </w:rPr>
        <w:t>Career-life balance</w:t>
      </w:r>
    </w:p>
    <w:p w14:paraId="1ADDBE5E" w14:textId="77777777" w:rsidR="002C485C" w:rsidRPr="001502E5" w:rsidRDefault="002C485C" w:rsidP="002C485C">
      <w:pPr>
        <w:pStyle w:val="ListParagraph"/>
        <w:numPr>
          <w:ilvl w:val="0"/>
          <w:numId w:val="17"/>
        </w:numPr>
        <w:rPr>
          <w:rFonts w:cstheme="minorHAnsi"/>
          <w:sz w:val="24"/>
        </w:rPr>
      </w:pPr>
      <w:r>
        <w:rPr>
          <w:rFonts w:cstheme="minorHAnsi"/>
          <w:shd w:val="clear" w:color="auto" w:fill="FFFFFF"/>
        </w:rPr>
        <w:t>Women in science</w:t>
      </w:r>
    </w:p>
    <w:p w14:paraId="47DCED4C" w14:textId="77777777" w:rsidR="002C485C" w:rsidRPr="00FA58E9" w:rsidRDefault="002C485C" w:rsidP="002C485C">
      <w:pPr>
        <w:pStyle w:val="ListParagraph"/>
        <w:numPr>
          <w:ilvl w:val="0"/>
          <w:numId w:val="17"/>
        </w:numPr>
        <w:rPr>
          <w:rFonts w:cstheme="minorHAnsi"/>
          <w:sz w:val="24"/>
        </w:rPr>
      </w:pPr>
      <w:r w:rsidRPr="00FA58E9">
        <w:rPr>
          <w:rFonts w:cstheme="minorHAnsi"/>
          <w:shd w:val="clear" w:color="auto" w:fill="FFFFFF"/>
        </w:rPr>
        <w:t>LGBTQ+ or BAME champion</w:t>
      </w:r>
    </w:p>
    <w:p w14:paraId="01884B97" w14:textId="2B7D0D07" w:rsidR="002C485C" w:rsidRPr="009E6E9E" w:rsidRDefault="002C485C" w:rsidP="002C485C">
      <w:pPr>
        <w:pStyle w:val="ListParagraph"/>
        <w:numPr>
          <w:ilvl w:val="0"/>
          <w:numId w:val="17"/>
        </w:numPr>
        <w:rPr>
          <w:rFonts w:cstheme="minorHAnsi"/>
          <w:sz w:val="24"/>
        </w:rPr>
      </w:pPr>
      <w:r>
        <w:rPr>
          <w:rFonts w:cstheme="minorHAnsi"/>
          <w:shd w:val="clear" w:color="auto" w:fill="FFFFFF"/>
        </w:rPr>
        <w:t xml:space="preserve">Interview </w:t>
      </w:r>
      <w:r w:rsidR="006B5EA0">
        <w:rPr>
          <w:rFonts w:cstheme="minorHAnsi"/>
          <w:shd w:val="clear" w:color="auto" w:fill="FFFFFF"/>
        </w:rPr>
        <w:t>t</w:t>
      </w:r>
      <w:r>
        <w:rPr>
          <w:rFonts w:cstheme="minorHAnsi"/>
          <w:shd w:val="clear" w:color="auto" w:fill="FFFFFF"/>
        </w:rPr>
        <w:t>echniques</w:t>
      </w:r>
    </w:p>
    <w:p w14:paraId="64C87E33" w14:textId="69D7C74E" w:rsidR="002C485C" w:rsidRPr="009E6E9E" w:rsidRDefault="002C485C" w:rsidP="002C485C">
      <w:pPr>
        <w:pStyle w:val="ListParagraph"/>
        <w:numPr>
          <w:ilvl w:val="0"/>
          <w:numId w:val="17"/>
        </w:numPr>
        <w:rPr>
          <w:rFonts w:cstheme="minorHAnsi"/>
          <w:sz w:val="24"/>
        </w:rPr>
      </w:pPr>
      <w:r w:rsidRPr="009E6E9E">
        <w:rPr>
          <w:rFonts w:cstheme="minorHAnsi"/>
          <w:shd w:val="clear" w:color="auto" w:fill="FFFFFF"/>
        </w:rPr>
        <w:t>How do I network</w:t>
      </w:r>
      <w:r w:rsidR="00744E18">
        <w:rPr>
          <w:rFonts w:cstheme="minorHAnsi"/>
          <w:shd w:val="clear" w:color="auto" w:fill="FFFFFF"/>
        </w:rPr>
        <w:t>?</w:t>
      </w:r>
    </w:p>
    <w:p w14:paraId="7A9E5A05" w14:textId="5D3F0874" w:rsidR="002C485C" w:rsidRPr="009E6E9E" w:rsidRDefault="006B5EA0" w:rsidP="002C485C">
      <w:pPr>
        <w:pStyle w:val="ListParagraph"/>
        <w:numPr>
          <w:ilvl w:val="0"/>
          <w:numId w:val="17"/>
        </w:numPr>
        <w:rPr>
          <w:rFonts w:cstheme="minorHAnsi"/>
          <w:sz w:val="24"/>
        </w:rPr>
      </w:pPr>
      <w:r>
        <w:rPr>
          <w:rFonts w:cstheme="minorHAnsi"/>
          <w:shd w:val="clear" w:color="auto" w:fill="FFFFFF"/>
        </w:rPr>
        <w:t>Career development strategy</w:t>
      </w:r>
    </w:p>
    <w:p w14:paraId="27F061E9" w14:textId="77777777" w:rsidR="002C485C" w:rsidRPr="009E6E9E" w:rsidRDefault="002C485C" w:rsidP="002C485C">
      <w:pPr>
        <w:pStyle w:val="ListParagraph"/>
        <w:numPr>
          <w:ilvl w:val="0"/>
          <w:numId w:val="17"/>
        </w:numPr>
        <w:rPr>
          <w:rFonts w:cstheme="minorHAnsi"/>
          <w:sz w:val="24"/>
        </w:rPr>
      </w:pPr>
      <w:r w:rsidRPr="009E6E9E">
        <w:rPr>
          <w:rFonts w:cstheme="minorHAnsi"/>
          <w:shd w:val="clear" w:color="auto" w:fill="FFFFFF"/>
        </w:rPr>
        <w:t>How do I write a grant?</w:t>
      </w:r>
    </w:p>
    <w:p w14:paraId="4BE8F74B" w14:textId="77777777" w:rsidR="002C485C" w:rsidRPr="009E6E9E" w:rsidRDefault="002C485C" w:rsidP="002C485C">
      <w:pPr>
        <w:pStyle w:val="ListParagraph"/>
        <w:numPr>
          <w:ilvl w:val="0"/>
          <w:numId w:val="17"/>
        </w:numPr>
        <w:rPr>
          <w:rFonts w:cstheme="minorHAnsi"/>
          <w:sz w:val="24"/>
        </w:rPr>
      </w:pPr>
      <w:r w:rsidRPr="009E6E9E">
        <w:rPr>
          <w:rFonts w:cstheme="minorHAnsi"/>
          <w:shd w:val="clear" w:color="auto" w:fill="FFFFFF"/>
        </w:rPr>
        <w:t>What makes a good publication?</w:t>
      </w:r>
    </w:p>
    <w:p w14:paraId="3FEAF8B5" w14:textId="1043222E" w:rsidR="00744E18" w:rsidRDefault="002C485C" w:rsidP="00744E18">
      <w:pPr>
        <w:pStyle w:val="CommentText"/>
      </w:pPr>
      <w:r w:rsidRPr="009E6E9E">
        <w:rPr>
          <w:rFonts w:cstheme="minorHAnsi"/>
        </w:rPr>
        <w:t>Sometimes</w:t>
      </w:r>
      <w:r>
        <w:rPr>
          <w:rFonts w:cstheme="minorHAnsi"/>
        </w:rPr>
        <w:t>,</w:t>
      </w:r>
      <w:r w:rsidRPr="009E6E9E">
        <w:rPr>
          <w:rFonts w:cstheme="minorHAnsi"/>
        </w:rPr>
        <w:t xml:space="preserve"> just a few sessions can be helpful to chat about where you are with everything, why you are there, what can be improved, what should be side-lined, what are the priorities</w:t>
      </w:r>
      <w:r w:rsidR="00744E18">
        <w:rPr>
          <w:rFonts w:cstheme="minorHAnsi"/>
        </w:rPr>
        <w:t xml:space="preserve">. </w:t>
      </w:r>
      <w:r w:rsidR="00744E18">
        <w:t>Or sometimes a longer set of sessions may be appropriate, where ongoing guidance or support is required.</w:t>
      </w:r>
    </w:p>
    <w:p w14:paraId="7A82E991" w14:textId="77777777" w:rsidR="00744E18" w:rsidRDefault="00744E18" w:rsidP="00744E18">
      <w:pPr>
        <w:pStyle w:val="CommentText"/>
      </w:pPr>
    </w:p>
    <w:p w14:paraId="238C8773" w14:textId="77777777" w:rsidR="002C485C" w:rsidRPr="009E6E9E" w:rsidRDefault="002C485C" w:rsidP="002C485C">
      <w:pPr>
        <w:jc w:val="center"/>
        <w:rPr>
          <w:rFonts w:cstheme="minorHAnsi"/>
          <w:szCs w:val="20"/>
        </w:rPr>
      </w:pPr>
      <w:r w:rsidRPr="009E6E9E">
        <w:rPr>
          <w:rFonts w:cstheme="minorHAnsi"/>
          <w:b/>
          <w:sz w:val="36"/>
          <w:szCs w:val="20"/>
          <w:u w:val="single"/>
        </w:rPr>
        <w:t>Feed</w:t>
      </w:r>
      <w:r>
        <w:rPr>
          <w:rFonts w:cstheme="minorHAnsi"/>
          <w:b/>
          <w:sz w:val="36"/>
          <w:szCs w:val="20"/>
          <w:u w:val="single"/>
        </w:rPr>
        <w:t>b</w:t>
      </w:r>
      <w:r w:rsidRPr="009E6E9E">
        <w:rPr>
          <w:rFonts w:cstheme="minorHAnsi"/>
          <w:b/>
          <w:sz w:val="36"/>
          <w:szCs w:val="20"/>
          <w:u w:val="single"/>
        </w:rPr>
        <w:t>ack</w:t>
      </w:r>
    </w:p>
    <w:p w14:paraId="6134FEBF" w14:textId="222A15AE" w:rsidR="002C485C" w:rsidRPr="009E6E9E" w:rsidRDefault="002C485C" w:rsidP="002C485C">
      <w:pPr>
        <w:rPr>
          <w:rFonts w:cstheme="minorHAnsi"/>
          <w:bCs/>
          <w:color w:val="202124"/>
          <w:shd w:val="clear" w:color="auto" w:fill="FFFFFF"/>
        </w:rPr>
      </w:pPr>
      <w:r w:rsidRPr="009E6E9E">
        <w:rPr>
          <w:rFonts w:cstheme="minorHAnsi"/>
          <w:b/>
          <w:bCs/>
          <w:color w:val="202124"/>
          <w:shd w:val="clear" w:color="auto" w:fill="FFFFFF"/>
        </w:rPr>
        <w:t xml:space="preserve">Continuous Improvement </w:t>
      </w:r>
      <w:r w:rsidRPr="009E6E9E">
        <w:rPr>
          <w:rFonts w:cstheme="minorHAnsi"/>
          <w:bCs/>
          <w:color w:val="202124"/>
          <w:shd w:val="clear" w:color="auto" w:fill="FFFFFF"/>
        </w:rPr>
        <w:t xml:space="preserve">for the scheme and for individuals (coaches and those being coached), can be attained though feedback from which </w:t>
      </w:r>
      <w:r w:rsidR="00744E18">
        <w:rPr>
          <w:rFonts w:cstheme="minorHAnsi"/>
          <w:bCs/>
          <w:color w:val="202124"/>
          <w:shd w:val="clear" w:color="auto" w:fill="FFFFFF"/>
        </w:rPr>
        <w:t>the scheme can be amended and developed further</w:t>
      </w:r>
      <w:r w:rsidRPr="009E6E9E">
        <w:rPr>
          <w:rFonts w:cstheme="minorHAnsi"/>
          <w:bCs/>
          <w:color w:val="202124"/>
          <w:shd w:val="clear" w:color="auto" w:fill="FFFFFF"/>
        </w:rPr>
        <w:t>. Therefore, a requirement of engaging with this scheme is that you provide feedback on your experience.</w:t>
      </w:r>
    </w:p>
    <w:p w14:paraId="491DD986" w14:textId="47230BF8" w:rsidR="002C485C" w:rsidRDefault="002C485C" w:rsidP="002C485C">
      <w:pPr>
        <w:rPr>
          <w:rFonts w:cstheme="minorHAnsi"/>
          <w:bCs/>
          <w:color w:val="202124"/>
          <w:shd w:val="clear" w:color="auto" w:fill="FFFFFF"/>
        </w:rPr>
      </w:pPr>
      <w:r w:rsidRPr="009E6E9E">
        <w:rPr>
          <w:rFonts w:cstheme="minorHAnsi"/>
          <w:bCs/>
          <w:color w:val="202124"/>
          <w:shd w:val="clear" w:color="auto" w:fill="FFFFFF"/>
        </w:rPr>
        <w:t xml:space="preserve">This will be in the form of 5 tick-box questions with optional free text sent to you a couple of times during </w:t>
      </w:r>
      <w:r w:rsidR="006B5EA0">
        <w:rPr>
          <w:rFonts w:cstheme="minorHAnsi"/>
          <w:bCs/>
          <w:color w:val="202124"/>
          <w:shd w:val="clear" w:color="auto" w:fill="FFFFFF"/>
        </w:rPr>
        <w:t>the</w:t>
      </w:r>
      <w:r w:rsidR="006B5EA0" w:rsidRPr="006B5EA0">
        <w:rPr>
          <w:rFonts w:cstheme="minorHAnsi"/>
          <w:bCs/>
          <w:color w:val="202124"/>
          <w:shd w:val="clear" w:color="auto" w:fill="FFFFFF"/>
        </w:rPr>
        <w:t xml:space="preserve"> </w:t>
      </w:r>
      <w:r w:rsidRPr="006B5EA0">
        <w:rPr>
          <w:rFonts w:cstheme="minorHAnsi"/>
          <w:bCs/>
          <w:color w:val="202124"/>
          <w:shd w:val="clear" w:color="auto" w:fill="FFFFFF"/>
        </w:rPr>
        <w:t>coaching.</w:t>
      </w:r>
    </w:p>
    <w:p w14:paraId="192ED85A" w14:textId="77777777" w:rsidR="002C485C" w:rsidRDefault="002C485C" w:rsidP="002C485C">
      <w:pPr>
        <w:rPr>
          <w:rFonts w:cstheme="minorHAnsi"/>
          <w:bCs/>
          <w:color w:val="202124"/>
          <w:shd w:val="clear" w:color="auto" w:fill="FFFFFF"/>
        </w:rPr>
      </w:pPr>
      <w:r>
        <w:rPr>
          <w:rFonts w:cstheme="minorHAnsi"/>
          <w:bCs/>
          <w:color w:val="202124"/>
          <w:shd w:val="clear" w:color="auto" w:fill="FFFFFF"/>
        </w:rPr>
        <w:lastRenderedPageBreak/>
        <w:t>In addition to your feedback forms you can also leave anonymous feedback and comments by posting something in the School of Life Sciences “Comment Box” which is in JBL reception opposite the main desk.</w:t>
      </w:r>
    </w:p>
    <w:p w14:paraId="352EB309" w14:textId="77777777" w:rsidR="002C485C" w:rsidRPr="009E6E9E" w:rsidRDefault="002C485C" w:rsidP="002C485C">
      <w:pPr>
        <w:jc w:val="center"/>
        <w:rPr>
          <w:rFonts w:cstheme="minorHAnsi"/>
          <w:b/>
          <w:sz w:val="20"/>
          <w:szCs w:val="20"/>
          <w:u w:val="single"/>
        </w:rPr>
      </w:pPr>
      <w:r w:rsidRPr="009E6E9E">
        <w:rPr>
          <w:rFonts w:cstheme="minorHAnsi"/>
          <w:b/>
          <w:sz w:val="36"/>
          <w:szCs w:val="20"/>
          <w:u w:val="single"/>
        </w:rPr>
        <w:t>How the Coaching Scheme Works – How to get a Coach</w:t>
      </w:r>
    </w:p>
    <w:p w14:paraId="5B973EE7" w14:textId="27095F2C" w:rsidR="002C485C" w:rsidRPr="009E6E9E" w:rsidRDefault="002C485C" w:rsidP="002C485C">
      <w:pPr>
        <w:pStyle w:val="ListParagraph"/>
        <w:numPr>
          <w:ilvl w:val="0"/>
          <w:numId w:val="14"/>
        </w:numPr>
        <w:rPr>
          <w:rFonts w:cstheme="minorHAnsi"/>
          <w:bCs/>
        </w:rPr>
      </w:pPr>
      <w:r w:rsidRPr="009E6E9E">
        <w:rPr>
          <w:rFonts w:cstheme="minorHAnsi"/>
          <w:bCs/>
        </w:rPr>
        <w:t xml:space="preserve">Names of staff and students who </w:t>
      </w:r>
      <w:r>
        <w:rPr>
          <w:rFonts w:cstheme="minorHAnsi"/>
          <w:bCs/>
        </w:rPr>
        <w:t>are currently available to be a coach can be sent to you on request, please email</w:t>
      </w:r>
      <w:r w:rsidRPr="009E6E9E">
        <w:rPr>
          <w:rFonts w:cstheme="minorHAnsi"/>
          <w:bCs/>
        </w:rPr>
        <w:t xml:space="preserve"> </w:t>
      </w:r>
      <w:hyperlink r:id="rId19" w:history="1">
        <w:r w:rsidR="006B5EA0" w:rsidRPr="006751FB">
          <w:rPr>
            <w:rStyle w:val="Hyperlink"/>
            <w:rFonts w:cstheme="minorHAnsi"/>
            <w:shd w:val="clear" w:color="auto" w:fill="FFFFFF"/>
          </w:rPr>
          <w:t>coachingsls@lincoln.ac.uk</w:t>
        </w:r>
      </w:hyperlink>
      <w:r w:rsidR="006B5EA0">
        <w:rPr>
          <w:rStyle w:val="Hyperlink"/>
          <w:rFonts w:cstheme="minorHAnsi"/>
          <w:shd w:val="clear" w:color="auto" w:fill="FFFFFF"/>
        </w:rPr>
        <w:t xml:space="preserve"> </w:t>
      </w:r>
    </w:p>
    <w:p w14:paraId="54550D91" w14:textId="358FC4F6" w:rsidR="002C485C" w:rsidRPr="009E6E9E" w:rsidRDefault="002C485C" w:rsidP="002C485C">
      <w:pPr>
        <w:pStyle w:val="ListParagraph"/>
        <w:numPr>
          <w:ilvl w:val="0"/>
          <w:numId w:val="14"/>
        </w:numPr>
        <w:rPr>
          <w:rFonts w:cstheme="minorHAnsi"/>
          <w:bCs/>
        </w:rPr>
      </w:pPr>
      <w:r w:rsidRPr="009E6E9E">
        <w:rPr>
          <w:rFonts w:cstheme="minorHAnsi"/>
          <w:bCs/>
        </w:rPr>
        <w:t>If you would like a coach you need</w:t>
      </w:r>
      <w:r>
        <w:rPr>
          <w:rFonts w:cstheme="minorHAnsi"/>
          <w:bCs/>
        </w:rPr>
        <w:t xml:space="preserve"> to look through this handbook and if this scheme is suitable for you,</w:t>
      </w:r>
      <w:r w:rsidRPr="009E6E9E">
        <w:rPr>
          <w:rFonts w:cstheme="minorHAnsi"/>
          <w:bCs/>
        </w:rPr>
        <w:t xml:space="preserve"> email </w:t>
      </w:r>
      <w:hyperlink r:id="rId20" w:history="1">
        <w:r w:rsidR="006B5EA0" w:rsidRPr="006751FB">
          <w:rPr>
            <w:rStyle w:val="Hyperlink"/>
            <w:rFonts w:cstheme="minorHAnsi"/>
            <w:shd w:val="clear" w:color="auto" w:fill="FFFFFF"/>
          </w:rPr>
          <w:t>coachingsls@lincoln.ac.uk</w:t>
        </w:r>
      </w:hyperlink>
      <w:r w:rsidRPr="009E6E9E">
        <w:rPr>
          <w:rFonts w:cstheme="minorHAnsi"/>
          <w:bCs/>
        </w:rPr>
        <w:t xml:space="preserve"> with the following information</w:t>
      </w:r>
      <w:r>
        <w:rPr>
          <w:rFonts w:cstheme="minorHAnsi"/>
          <w:bCs/>
        </w:rPr>
        <w:t>:</w:t>
      </w:r>
      <w:r w:rsidRPr="009E6E9E">
        <w:rPr>
          <w:rFonts w:cstheme="minorHAnsi"/>
          <w:bCs/>
        </w:rPr>
        <w:t xml:space="preserve"> </w:t>
      </w:r>
    </w:p>
    <w:p w14:paraId="5DF651DC" w14:textId="77777777" w:rsidR="002C485C" w:rsidRPr="009E6E9E" w:rsidRDefault="002C485C" w:rsidP="002C485C">
      <w:pPr>
        <w:pStyle w:val="ListParagraph"/>
        <w:numPr>
          <w:ilvl w:val="1"/>
          <w:numId w:val="14"/>
        </w:numPr>
        <w:rPr>
          <w:rFonts w:cstheme="minorHAnsi"/>
          <w:bCs/>
        </w:rPr>
      </w:pPr>
      <w:r w:rsidRPr="009E6E9E">
        <w:rPr>
          <w:rFonts w:cstheme="minorHAnsi"/>
          <w:bCs/>
        </w:rPr>
        <w:t>The name of the coach from the list in [1] above or say you don’t mind.</w:t>
      </w:r>
    </w:p>
    <w:p w14:paraId="4DAF4B20" w14:textId="77777777" w:rsidR="002C485C" w:rsidRPr="009E6E9E" w:rsidRDefault="002C485C" w:rsidP="002C485C">
      <w:pPr>
        <w:pStyle w:val="ListParagraph"/>
        <w:numPr>
          <w:ilvl w:val="1"/>
          <w:numId w:val="14"/>
        </w:numPr>
        <w:rPr>
          <w:rFonts w:cstheme="minorHAnsi"/>
          <w:bCs/>
        </w:rPr>
      </w:pPr>
      <w:r w:rsidRPr="009E6E9E">
        <w:rPr>
          <w:rFonts w:cstheme="minorHAnsi"/>
          <w:bCs/>
        </w:rPr>
        <w:t>The topic you would like to cover.  If this is confidential please just put confidential.</w:t>
      </w:r>
    </w:p>
    <w:p w14:paraId="58E1DB2C" w14:textId="77777777" w:rsidR="002C485C" w:rsidRPr="009E6E9E" w:rsidRDefault="002C485C" w:rsidP="002C485C">
      <w:pPr>
        <w:pStyle w:val="ListParagraph"/>
        <w:numPr>
          <w:ilvl w:val="1"/>
          <w:numId w:val="14"/>
        </w:numPr>
        <w:rPr>
          <w:rFonts w:cstheme="minorHAnsi"/>
          <w:bCs/>
        </w:rPr>
      </w:pPr>
      <w:r w:rsidRPr="009E6E9E">
        <w:rPr>
          <w:rFonts w:cstheme="minorHAnsi"/>
          <w:bCs/>
        </w:rPr>
        <w:t>When you would ideally like the coaching to start.</w:t>
      </w:r>
    </w:p>
    <w:p w14:paraId="6BA20AF0" w14:textId="77777777" w:rsidR="002C485C" w:rsidRPr="009E6E9E" w:rsidRDefault="002C485C" w:rsidP="002C485C">
      <w:pPr>
        <w:pStyle w:val="ListParagraph"/>
        <w:numPr>
          <w:ilvl w:val="0"/>
          <w:numId w:val="14"/>
        </w:numPr>
        <w:rPr>
          <w:rFonts w:cstheme="minorHAnsi"/>
          <w:bCs/>
        </w:rPr>
      </w:pPr>
      <w:r w:rsidRPr="009E6E9E">
        <w:rPr>
          <w:rFonts w:cstheme="minorHAnsi"/>
          <w:bCs/>
        </w:rPr>
        <w:t xml:space="preserve">The scheme </w:t>
      </w:r>
      <w:r>
        <w:rPr>
          <w:rFonts w:cstheme="minorHAnsi"/>
          <w:bCs/>
        </w:rPr>
        <w:t>organisers</w:t>
      </w:r>
      <w:r w:rsidRPr="009E6E9E">
        <w:rPr>
          <w:rFonts w:cstheme="minorHAnsi"/>
          <w:bCs/>
        </w:rPr>
        <w:t xml:space="preserve"> will then be in touch.</w:t>
      </w:r>
    </w:p>
    <w:p w14:paraId="428A7EDE" w14:textId="77777777" w:rsidR="002C485C" w:rsidRPr="009E6E9E" w:rsidRDefault="002C485C" w:rsidP="002C485C">
      <w:pPr>
        <w:pStyle w:val="ListParagraph"/>
        <w:numPr>
          <w:ilvl w:val="1"/>
          <w:numId w:val="14"/>
        </w:numPr>
        <w:rPr>
          <w:rFonts w:cstheme="minorHAnsi"/>
          <w:bCs/>
        </w:rPr>
      </w:pPr>
      <w:r w:rsidRPr="009E6E9E">
        <w:rPr>
          <w:rFonts w:cstheme="minorHAnsi"/>
          <w:bCs/>
        </w:rPr>
        <w:t xml:space="preserve">The coach will be contacted </w:t>
      </w:r>
      <w:r>
        <w:rPr>
          <w:rFonts w:cstheme="minorHAnsi"/>
          <w:bCs/>
        </w:rPr>
        <w:t>and if they are available introductions will be made via email.</w:t>
      </w:r>
      <w:r w:rsidRPr="009E6E9E">
        <w:rPr>
          <w:rFonts w:cstheme="minorHAnsi"/>
          <w:bCs/>
        </w:rPr>
        <w:t xml:space="preserve"> </w:t>
      </w:r>
    </w:p>
    <w:p w14:paraId="5631D0DB" w14:textId="77777777" w:rsidR="002C485C" w:rsidRPr="009E6E9E" w:rsidRDefault="002C485C" w:rsidP="002C485C">
      <w:pPr>
        <w:pStyle w:val="ListParagraph"/>
        <w:numPr>
          <w:ilvl w:val="1"/>
          <w:numId w:val="14"/>
        </w:numPr>
        <w:rPr>
          <w:rFonts w:cstheme="minorHAnsi"/>
          <w:bCs/>
        </w:rPr>
      </w:pPr>
      <w:r w:rsidRPr="009E6E9E">
        <w:rPr>
          <w:rFonts w:cstheme="minorHAnsi"/>
          <w:bCs/>
        </w:rPr>
        <w:t xml:space="preserve">Both will receive an introductory email and </w:t>
      </w:r>
      <w:r>
        <w:rPr>
          <w:rFonts w:cstheme="minorHAnsi"/>
          <w:bCs/>
        </w:rPr>
        <w:t>a simple</w:t>
      </w:r>
      <w:r w:rsidRPr="009E6E9E">
        <w:rPr>
          <w:rFonts w:cstheme="minorHAnsi"/>
          <w:bCs/>
        </w:rPr>
        <w:t xml:space="preserve"> coaching agreement</w:t>
      </w:r>
      <w:r>
        <w:rPr>
          <w:rFonts w:cstheme="minorHAnsi"/>
          <w:bCs/>
        </w:rPr>
        <w:t>.</w:t>
      </w:r>
      <w:r w:rsidRPr="009E6E9E">
        <w:rPr>
          <w:rFonts w:cstheme="minorHAnsi"/>
          <w:bCs/>
        </w:rPr>
        <w:t xml:space="preserve"> </w:t>
      </w:r>
    </w:p>
    <w:p w14:paraId="502642F7" w14:textId="77777777" w:rsidR="002C485C" w:rsidRPr="009E6E9E" w:rsidRDefault="002C485C" w:rsidP="002C485C">
      <w:pPr>
        <w:pStyle w:val="ListParagraph"/>
        <w:numPr>
          <w:ilvl w:val="1"/>
          <w:numId w:val="14"/>
        </w:numPr>
        <w:rPr>
          <w:rFonts w:cstheme="minorHAnsi"/>
          <w:bCs/>
        </w:rPr>
      </w:pPr>
      <w:r w:rsidRPr="009E6E9E">
        <w:rPr>
          <w:rFonts w:cstheme="minorHAnsi"/>
          <w:bCs/>
        </w:rPr>
        <w:t>Initially the coaching will be presumed to run for 6 months unless a different timeframe has been requested/is appropriate.</w:t>
      </w:r>
    </w:p>
    <w:p w14:paraId="66E3DCAA" w14:textId="77777777" w:rsidR="002C485C" w:rsidRPr="009E6E9E" w:rsidRDefault="002C485C" w:rsidP="002C485C">
      <w:pPr>
        <w:pStyle w:val="ListParagraph"/>
        <w:numPr>
          <w:ilvl w:val="0"/>
          <w:numId w:val="14"/>
        </w:numPr>
        <w:rPr>
          <w:rFonts w:cstheme="minorHAnsi"/>
          <w:bCs/>
        </w:rPr>
      </w:pPr>
      <w:r w:rsidRPr="009E6E9E">
        <w:rPr>
          <w:rFonts w:cstheme="minorHAnsi"/>
          <w:bCs/>
        </w:rPr>
        <w:t>After coaching has commenced and towards the end (or at about 6 months)</w:t>
      </w:r>
      <w:r>
        <w:rPr>
          <w:rFonts w:cstheme="minorHAnsi"/>
          <w:bCs/>
        </w:rPr>
        <w:t>,</w:t>
      </w:r>
      <w:r w:rsidRPr="009E6E9E">
        <w:rPr>
          <w:rFonts w:cstheme="minorHAnsi"/>
          <w:bCs/>
        </w:rPr>
        <w:t xml:space="preserve"> you will both be sent the </w:t>
      </w:r>
      <w:r>
        <w:rPr>
          <w:rFonts w:cstheme="minorHAnsi"/>
          <w:bCs/>
        </w:rPr>
        <w:t>brief</w:t>
      </w:r>
      <w:r w:rsidRPr="009E6E9E">
        <w:rPr>
          <w:rFonts w:cstheme="minorHAnsi"/>
          <w:bCs/>
        </w:rPr>
        <w:t xml:space="preserve"> feedback form to complete and return.</w:t>
      </w:r>
    </w:p>
    <w:p w14:paraId="4E9544EB" w14:textId="77777777" w:rsidR="002C485C" w:rsidRDefault="002C485C" w:rsidP="002C485C">
      <w:pPr>
        <w:jc w:val="center"/>
        <w:rPr>
          <w:rFonts w:cstheme="minorHAnsi"/>
          <w:b/>
          <w:sz w:val="36"/>
          <w:szCs w:val="20"/>
          <w:u w:val="single"/>
        </w:rPr>
      </w:pPr>
    </w:p>
    <w:p w14:paraId="4F81B912" w14:textId="77777777" w:rsidR="002C485C" w:rsidRPr="009E6E9E" w:rsidRDefault="002C485C" w:rsidP="002C485C">
      <w:pPr>
        <w:jc w:val="center"/>
        <w:rPr>
          <w:rFonts w:cstheme="minorHAnsi"/>
          <w:bCs/>
          <w:sz w:val="20"/>
          <w:szCs w:val="20"/>
        </w:rPr>
      </w:pPr>
      <w:r w:rsidRPr="009E6E9E">
        <w:rPr>
          <w:rFonts w:cstheme="minorHAnsi"/>
          <w:b/>
          <w:sz w:val="36"/>
          <w:szCs w:val="20"/>
          <w:u w:val="single"/>
        </w:rPr>
        <w:t>What if Something Doesn’t Work Out?</w:t>
      </w:r>
    </w:p>
    <w:p w14:paraId="3EA5CF3D" w14:textId="77777777" w:rsidR="002C485C" w:rsidRDefault="002C485C" w:rsidP="002C485C">
      <w:pPr>
        <w:pStyle w:val="NoSpacing"/>
        <w:jc w:val="center"/>
        <w:rPr>
          <w:rFonts w:cstheme="minorHAnsi"/>
        </w:rPr>
      </w:pPr>
      <w:r>
        <w:rPr>
          <w:noProof/>
          <w:lang w:eastAsia="en-GB"/>
        </w:rPr>
        <w:drawing>
          <wp:inline distT="0" distB="0" distL="0" distR="0" wp14:anchorId="551AD0D7" wp14:editId="00CA9D4E">
            <wp:extent cx="2575703" cy="1545536"/>
            <wp:effectExtent l="38100" t="38100" r="34290" b="36195"/>
            <wp:docPr id="11" name="Picture 11" descr="Image result for something goes wrong cart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omething goes wrong carton pictur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2218" cy="1561446"/>
                    </a:xfrm>
                    <a:prstGeom prst="rect">
                      <a:avLst/>
                    </a:prstGeom>
                    <a:noFill/>
                    <a:ln w="38100">
                      <a:solidFill>
                        <a:schemeClr val="tx1"/>
                      </a:solidFill>
                    </a:ln>
                  </pic:spPr>
                </pic:pic>
              </a:graphicData>
            </a:graphic>
          </wp:inline>
        </w:drawing>
      </w:r>
    </w:p>
    <w:p w14:paraId="7A0C3FFB" w14:textId="77777777" w:rsidR="002C485C" w:rsidRDefault="002C485C" w:rsidP="002C485C">
      <w:pPr>
        <w:pStyle w:val="NoSpacing"/>
        <w:jc w:val="center"/>
        <w:rPr>
          <w:rFonts w:cstheme="minorHAnsi"/>
          <w:i/>
          <w:iCs/>
        </w:rPr>
      </w:pPr>
      <w:r w:rsidRPr="008B7911">
        <w:rPr>
          <w:rFonts w:cstheme="minorHAnsi"/>
          <w:i/>
          <w:iCs/>
          <w:color w:val="202124"/>
          <w:shd w:val="clear" w:color="auto" w:fill="FFFFFF"/>
        </w:rPr>
        <w:t xml:space="preserve">Image: </w:t>
      </w:r>
      <w:r>
        <w:rPr>
          <w:rFonts w:cstheme="minorHAnsi"/>
          <w:i/>
          <w:iCs/>
          <w:color w:val="202124"/>
          <w:shd w:val="clear" w:color="auto" w:fill="FFFFFF"/>
        </w:rPr>
        <w:t>3</w:t>
      </w:r>
      <w:r>
        <w:rPr>
          <w:rFonts w:cstheme="minorHAnsi"/>
          <w:i/>
          <w:iCs/>
          <w:shd w:val="clear" w:color="auto" w:fill="FFFFFF"/>
        </w:rPr>
        <w:t>nions</w:t>
      </w:r>
    </w:p>
    <w:p w14:paraId="42FF84CF" w14:textId="77777777" w:rsidR="002C485C" w:rsidRDefault="002C485C" w:rsidP="002C485C">
      <w:pPr>
        <w:rPr>
          <w:rFonts w:cstheme="minorHAnsi"/>
          <w:bCs/>
        </w:rPr>
      </w:pPr>
    </w:p>
    <w:p w14:paraId="5F96C028" w14:textId="77777777" w:rsidR="002C485C" w:rsidRPr="009E6E9E" w:rsidRDefault="002C485C" w:rsidP="002C485C">
      <w:pPr>
        <w:rPr>
          <w:rFonts w:cstheme="minorHAnsi"/>
          <w:bCs/>
        </w:rPr>
      </w:pPr>
      <w:r w:rsidRPr="009E6E9E">
        <w:rPr>
          <w:rFonts w:cstheme="minorHAnsi"/>
          <w:bCs/>
        </w:rPr>
        <w:t xml:space="preserve">If as a coach, or someone who is receiving coaching, you find that this isn’t working for you for whatever reason, you can cancel any future sessions straight away by politely letting the other person know.  </w:t>
      </w:r>
      <w:r>
        <w:rPr>
          <w:rFonts w:cstheme="minorHAnsi"/>
          <w:bCs/>
        </w:rPr>
        <w:t>Please contact the Scheme organisers if you need help with this</w:t>
      </w:r>
      <w:r w:rsidRPr="009E6E9E">
        <w:rPr>
          <w:rFonts w:cstheme="minorHAnsi"/>
          <w:bCs/>
        </w:rPr>
        <w:t xml:space="preserve">.  </w:t>
      </w:r>
    </w:p>
    <w:p w14:paraId="355698E5" w14:textId="77777777" w:rsidR="002C485C" w:rsidRPr="009E6E9E" w:rsidRDefault="002C485C" w:rsidP="002C485C">
      <w:pPr>
        <w:rPr>
          <w:rFonts w:cstheme="minorHAnsi"/>
          <w:bCs/>
        </w:rPr>
      </w:pPr>
      <w:r w:rsidRPr="009E6E9E">
        <w:rPr>
          <w:rFonts w:cstheme="minorHAnsi"/>
          <w:bCs/>
        </w:rPr>
        <w:t>Pairing of people for coaching doesn’t always work out and neither side should take any cancelled coaching personally – it is often that personalities are not such a great fit.</w:t>
      </w:r>
    </w:p>
    <w:p w14:paraId="56346547" w14:textId="37B55931" w:rsidR="002C485C" w:rsidRDefault="002C485C" w:rsidP="002C485C">
      <w:pPr>
        <w:rPr>
          <w:rFonts w:cstheme="minorHAnsi"/>
          <w:bCs/>
        </w:rPr>
      </w:pPr>
      <w:r w:rsidRPr="009E6E9E">
        <w:rPr>
          <w:rFonts w:cstheme="minorHAnsi"/>
          <w:bCs/>
        </w:rPr>
        <w:t xml:space="preserve">If you do wish to stop the coaching before </w:t>
      </w:r>
      <w:r>
        <w:rPr>
          <w:rFonts w:cstheme="minorHAnsi"/>
          <w:bCs/>
        </w:rPr>
        <w:t>the end of the contract,</w:t>
      </w:r>
      <w:r w:rsidRPr="009E6E9E">
        <w:rPr>
          <w:rFonts w:cstheme="minorHAnsi"/>
          <w:bCs/>
        </w:rPr>
        <w:t xml:space="preserve"> please email</w:t>
      </w:r>
      <w:ins w:id="0" w:author="Bethany M Williams (14569176)" w:date="2021-03-18T21:27:00Z">
        <w:r w:rsidR="005734D4">
          <w:rPr>
            <w:rFonts w:cstheme="minorHAnsi"/>
            <w:bCs/>
          </w:rPr>
          <w:t xml:space="preserve"> </w:t>
        </w:r>
      </w:ins>
      <w:del w:id="1" w:author="Alex" w:date="2021-03-15T15:18:00Z">
        <w:r w:rsidRPr="009E6E9E" w:rsidDel="006B5EA0">
          <w:rPr>
            <w:rFonts w:cstheme="minorHAnsi"/>
            <w:bCs/>
          </w:rPr>
          <w:delText xml:space="preserve"> </w:delText>
        </w:r>
      </w:del>
      <w:hyperlink r:id="rId22" w:history="1">
        <w:r w:rsidR="006B5EA0" w:rsidRPr="006751FB">
          <w:rPr>
            <w:rStyle w:val="Hyperlink"/>
            <w:rFonts w:cstheme="minorHAnsi"/>
            <w:shd w:val="clear" w:color="auto" w:fill="FFFFFF"/>
          </w:rPr>
          <w:t>coachingsls@lincoln.ac.uk</w:t>
        </w:r>
      </w:hyperlink>
      <w:r w:rsidR="006B5EA0">
        <w:rPr>
          <w:rStyle w:val="Hyperlink"/>
          <w:rFonts w:cstheme="minorHAnsi"/>
          <w:shd w:val="clear" w:color="auto" w:fill="FFFFFF"/>
        </w:rPr>
        <w:t xml:space="preserve"> </w:t>
      </w:r>
      <w:r w:rsidRPr="009E6E9E">
        <w:rPr>
          <w:rFonts w:cstheme="minorHAnsi"/>
          <w:bCs/>
        </w:rPr>
        <w:t>and let us know</w:t>
      </w:r>
      <w:r>
        <w:rPr>
          <w:rFonts w:cstheme="minorHAnsi"/>
          <w:bCs/>
        </w:rPr>
        <w:t xml:space="preserve"> that your coaching has finished, you do not need to tell us </w:t>
      </w:r>
      <w:r>
        <w:rPr>
          <w:rFonts w:cstheme="minorHAnsi"/>
          <w:bCs/>
        </w:rPr>
        <w:lastRenderedPageBreak/>
        <w:t>why</w:t>
      </w:r>
      <w:r w:rsidRPr="009E6E9E">
        <w:rPr>
          <w:rFonts w:cstheme="minorHAnsi"/>
          <w:bCs/>
        </w:rPr>
        <w:t>.  If you were the person being coached and would like to restart with someone else then this is fine, just let us know.</w:t>
      </w:r>
      <w:r>
        <w:rPr>
          <w:rFonts w:cstheme="minorHAnsi"/>
          <w:bCs/>
        </w:rPr>
        <w:br w:type="page"/>
      </w:r>
    </w:p>
    <w:p w14:paraId="392BA530" w14:textId="04392FB9" w:rsidR="002F1D87" w:rsidRPr="009E6E9E" w:rsidRDefault="002F1D87" w:rsidP="002F1D87">
      <w:pPr>
        <w:jc w:val="center"/>
        <w:rPr>
          <w:rFonts w:cstheme="minorHAnsi"/>
          <w:szCs w:val="20"/>
        </w:rPr>
      </w:pPr>
      <w:r w:rsidRPr="009E6E9E">
        <w:rPr>
          <w:rFonts w:cstheme="minorHAnsi"/>
          <w:b/>
          <w:sz w:val="36"/>
          <w:szCs w:val="20"/>
          <w:u w:val="single"/>
        </w:rPr>
        <w:lastRenderedPageBreak/>
        <w:t xml:space="preserve">Who </w:t>
      </w:r>
      <w:r w:rsidR="0044708A">
        <w:rPr>
          <w:rFonts w:cstheme="minorHAnsi"/>
          <w:b/>
          <w:sz w:val="36"/>
          <w:szCs w:val="20"/>
          <w:u w:val="single"/>
        </w:rPr>
        <w:t>c</w:t>
      </w:r>
      <w:r w:rsidRPr="009E6E9E">
        <w:rPr>
          <w:rFonts w:cstheme="minorHAnsi"/>
          <w:b/>
          <w:sz w:val="36"/>
          <w:szCs w:val="20"/>
          <w:u w:val="single"/>
        </w:rPr>
        <w:t xml:space="preserve">an </w:t>
      </w:r>
      <w:r w:rsidR="0044708A">
        <w:rPr>
          <w:rFonts w:cstheme="minorHAnsi"/>
          <w:b/>
          <w:sz w:val="36"/>
          <w:szCs w:val="20"/>
          <w:u w:val="single"/>
        </w:rPr>
        <w:t>be</w:t>
      </w:r>
      <w:r w:rsidRPr="009E6E9E">
        <w:rPr>
          <w:rFonts w:cstheme="minorHAnsi"/>
          <w:b/>
          <w:sz w:val="36"/>
          <w:szCs w:val="20"/>
          <w:u w:val="single"/>
        </w:rPr>
        <w:t xml:space="preserve"> a </w:t>
      </w:r>
      <w:r w:rsidR="0044708A">
        <w:rPr>
          <w:rFonts w:cstheme="minorHAnsi"/>
          <w:b/>
          <w:sz w:val="36"/>
          <w:szCs w:val="20"/>
          <w:u w:val="single"/>
        </w:rPr>
        <w:t>c</w:t>
      </w:r>
      <w:r w:rsidRPr="009E6E9E">
        <w:rPr>
          <w:rFonts w:cstheme="minorHAnsi"/>
          <w:b/>
          <w:sz w:val="36"/>
          <w:szCs w:val="20"/>
          <w:u w:val="single"/>
        </w:rPr>
        <w:t>oach?</w:t>
      </w:r>
    </w:p>
    <w:p w14:paraId="6C4F5FD2" w14:textId="77777777" w:rsidR="00863FAA" w:rsidRPr="009E6E9E" w:rsidRDefault="002F1D87" w:rsidP="002F1D87">
      <w:pPr>
        <w:rPr>
          <w:rFonts w:cstheme="minorHAnsi"/>
          <w:color w:val="202124"/>
          <w:shd w:val="clear" w:color="auto" w:fill="FFFFFF"/>
        </w:rPr>
      </w:pPr>
      <w:r w:rsidRPr="009E6E9E">
        <w:rPr>
          <w:rFonts w:cstheme="minorHAnsi"/>
          <w:b/>
          <w:bCs/>
          <w:color w:val="202124"/>
          <w:shd w:val="clear" w:color="auto" w:fill="FFFFFF"/>
        </w:rPr>
        <w:t>Anyone</w:t>
      </w:r>
      <w:r w:rsidRPr="009E6E9E">
        <w:rPr>
          <w:rFonts w:cstheme="minorHAnsi"/>
          <w:color w:val="202124"/>
          <w:shd w:val="clear" w:color="auto" w:fill="FFFFFF"/>
        </w:rPr>
        <w:t xml:space="preserve"> who has some useful knowledge or experience and can dedicate a set amount of time.  </w:t>
      </w:r>
    </w:p>
    <w:p w14:paraId="5A6CF887" w14:textId="0A844E48" w:rsidR="002F1D87" w:rsidRPr="009E6E9E" w:rsidRDefault="00863FAA" w:rsidP="002F1D87">
      <w:pPr>
        <w:rPr>
          <w:rFonts w:cstheme="minorHAnsi"/>
          <w:color w:val="202124"/>
          <w:shd w:val="clear" w:color="auto" w:fill="FFFFFF"/>
        </w:rPr>
      </w:pPr>
      <w:r w:rsidRPr="009E6E9E">
        <w:rPr>
          <w:rFonts w:cstheme="minorHAnsi"/>
          <w:color w:val="202124"/>
          <w:shd w:val="clear" w:color="auto" w:fill="FFFFFF"/>
        </w:rPr>
        <w:t xml:space="preserve">This includes </w:t>
      </w:r>
      <w:r w:rsidR="001A2E87">
        <w:rPr>
          <w:rFonts w:cstheme="minorHAnsi"/>
          <w:color w:val="202124"/>
          <w:shd w:val="clear" w:color="auto" w:fill="FFFFFF"/>
        </w:rPr>
        <w:t xml:space="preserve">any postgraduate </w:t>
      </w:r>
      <w:r w:rsidRPr="009E6E9E">
        <w:rPr>
          <w:rFonts w:cstheme="minorHAnsi"/>
          <w:color w:val="202124"/>
          <w:shd w:val="clear" w:color="auto" w:fill="FFFFFF"/>
        </w:rPr>
        <w:t>students who are in a good position to offer coaching to their peers or to newly arriving students in order to help them gain the best from the PGR community and their studies.</w:t>
      </w:r>
    </w:p>
    <w:p w14:paraId="218747EF" w14:textId="1D741EA8" w:rsidR="00AB5939" w:rsidRDefault="00AB5939" w:rsidP="002F1D87">
      <w:pPr>
        <w:rPr>
          <w:rFonts w:cstheme="minorHAnsi"/>
          <w:color w:val="202124"/>
          <w:shd w:val="clear" w:color="auto" w:fill="FFFFFF"/>
        </w:rPr>
      </w:pPr>
      <w:r w:rsidRPr="009E6E9E">
        <w:rPr>
          <w:rFonts w:cstheme="minorHAnsi"/>
          <w:color w:val="202124"/>
          <w:shd w:val="clear" w:color="auto" w:fill="FFFFFF"/>
        </w:rPr>
        <w:t xml:space="preserve">If you are able to support this scheme </w:t>
      </w:r>
      <w:r w:rsidR="005F116F" w:rsidRPr="009E6E9E">
        <w:rPr>
          <w:rFonts w:cstheme="minorHAnsi"/>
          <w:color w:val="202124"/>
          <w:shd w:val="clear" w:color="auto" w:fill="FFFFFF"/>
        </w:rPr>
        <w:t xml:space="preserve">and offer coaching </w:t>
      </w:r>
      <w:r w:rsidR="00FF788D">
        <w:rPr>
          <w:rFonts w:cstheme="minorHAnsi"/>
          <w:color w:val="202124"/>
          <w:shd w:val="clear" w:color="auto" w:fill="FFFFFF"/>
        </w:rPr>
        <w:t xml:space="preserve">to </w:t>
      </w:r>
      <w:r w:rsidR="00793EA4">
        <w:rPr>
          <w:rFonts w:cstheme="minorHAnsi"/>
          <w:color w:val="202124"/>
          <w:shd w:val="clear" w:color="auto" w:fill="FFFFFF"/>
        </w:rPr>
        <w:t>others,</w:t>
      </w:r>
      <w:r w:rsidR="00FF788D">
        <w:rPr>
          <w:rFonts w:cstheme="minorHAnsi"/>
          <w:color w:val="202124"/>
          <w:shd w:val="clear" w:color="auto" w:fill="FFFFFF"/>
        </w:rPr>
        <w:t xml:space="preserve"> </w:t>
      </w:r>
      <w:r w:rsidRPr="006B5EA0">
        <w:rPr>
          <w:rFonts w:cstheme="minorHAnsi"/>
          <w:color w:val="202124"/>
          <w:shd w:val="clear" w:color="auto" w:fill="FFFFFF"/>
        </w:rPr>
        <w:t xml:space="preserve">please see page </w:t>
      </w:r>
      <w:r w:rsidR="006B5EA0" w:rsidRPr="006B5EA0">
        <w:rPr>
          <w:rFonts w:cstheme="minorHAnsi"/>
          <w:color w:val="202124"/>
          <w:shd w:val="clear" w:color="auto" w:fill="FFFFFF"/>
        </w:rPr>
        <w:t>8 for information on what you need to do</w:t>
      </w:r>
      <w:r w:rsidR="005F116F" w:rsidRPr="006B5EA0">
        <w:rPr>
          <w:rFonts w:cstheme="minorHAnsi"/>
          <w:color w:val="202124"/>
          <w:shd w:val="clear" w:color="auto" w:fill="FFFFFF"/>
        </w:rPr>
        <w:t>.</w:t>
      </w:r>
    </w:p>
    <w:p w14:paraId="42FB0AA1" w14:textId="77777777" w:rsidR="00D84B17" w:rsidRPr="009E6E9E" w:rsidRDefault="00D84B17" w:rsidP="002F1D87">
      <w:pPr>
        <w:rPr>
          <w:rFonts w:cstheme="minorHAnsi"/>
          <w:color w:val="202124"/>
          <w:shd w:val="clear" w:color="auto" w:fill="FFFFFF"/>
        </w:rPr>
      </w:pPr>
    </w:p>
    <w:p w14:paraId="2846D375" w14:textId="6C3BA4E9" w:rsidR="00BD4FD6" w:rsidRPr="002C485C" w:rsidRDefault="00434069" w:rsidP="002C485C">
      <w:pPr>
        <w:jc w:val="center"/>
        <w:rPr>
          <w:rFonts w:cstheme="minorHAnsi"/>
          <w:color w:val="202124"/>
          <w:shd w:val="clear" w:color="auto" w:fill="FFFFFF"/>
        </w:rPr>
      </w:pPr>
      <w:r w:rsidRPr="009E6E9E">
        <w:rPr>
          <w:rFonts w:cstheme="minorHAnsi"/>
          <w:b/>
          <w:sz w:val="36"/>
          <w:szCs w:val="20"/>
          <w:u w:val="single"/>
        </w:rPr>
        <w:t>Go-To-People</w:t>
      </w:r>
    </w:p>
    <w:p w14:paraId="402B0226" w14:textId="6E180AE0" w:rsidR="00434069" w:rsidRPr="009E6E9E" w:rsidRDefault="00793EA4" w:rsidP="00434069">
      <w:pPr>
        <w:rPr>
          <w:rFonts w:cstheme="minorHAnsi"/>
          <w:sz w:val="24"/>
        </w:rPr>
      </w:pPr>
      <w:r>
        <w:rPr>
          <w:rFonts w:cstheme="minorHAnsi"/>
          <w:b/>
          <w:bCs/>
          <w:color w:val="202124"/>
          <w:shd w:val="clear" w:color="auto" w:fill="FFFFFF"/>
        </w:rPr>
        <w:t>In addition</w:t>
      </w:r>
      <w:r w:rsidR="00434069" w:rsidRPr="009E6E9E">
        <w:rPr>
          <w:rFonts w:cstheme="minorHAnsi"/>
          <w:b/>
          <w:bCs/>
          <w:color w:val="202124"/>
          <w:shd w:val="clear" w:color="auto" w:fill="FFFFFF"/>
        </w:rPr>
        <w:t xml:space="preserve"> </w:t>
      </w:r>
      <w:r w:rsidR="00434069" w:rsidRPr="009E6E9E">
        <w:rPr>
          <w:rFonts w:cstheme="minorHAnsi"/>
          <w:bCs/>
          <w:color w:val="202124"/>
          <w:shd w:val="clear" w:color="auto" w:fill="FFFFFF"/>
        </w:rPr>
        <w:t>to</w:t>
      </w:r>
      <w:r w:rsidR="00434069" w:rsidRPr="009E6E9E">
        <w:rPr>
          <w:rFonts w:cstheme="minorHAnsi"/>
          <w:sz w:val="24"/>
        </w:rPr>
        <w:t xml:space="preserve"> the more traditional coaching</w:t>
      </w:r>
      <w:r w:rsidR="0044708A">
        <w:rPr>
          <w:rFonts w:cstheme="minorHAnsi"/>
          <w:sz w:val="24"/>
        </w:rPr>
        <w:t>,</w:t>
      </w:r>
      <w:r w:rsidR="00434069" w:rsidRPr="009E6E9E">
        <w:rPr>
          <w:rFonts w:cstheme="minorHAnsi"/>
          <w:sz w:val="24"/>
        </w:rPr>
        <w:t xml:space="preserve"> this scheme also hopes to offer a quick solution to simple questions where a series of “go-to” people or “experts” who would help at a basic level with general hurdles people find within school</w:t>
      </w:r>
      <w:r w:rsidR="0044708A">
        <w:rPr>
          <w:rFonts w:cstheme="minorHAnsi"/>
          <w:sz w:val="24"/>
        </w:rPr>
        <w:t>,</w:t>
      </w:r>
      <w:r w:rsidR="00434069" w:rsidRPr="009E6E9E">
        <w:rPr>
          <w:rFonts w:cstheme="minorHAnsi"/>
          <w:sz w:val="24"/>
        </w:rPr>
        <w:t xml:space="preserve"> </w:t>
      </w:r>
      <w:r w:rsidR="00F656CD" w:rsidRPr="009E6E9E">
        <w:rPr>
          <w:rFonts w:cstheme="minorHAnsi"/>
          <w:sz w:val="24"/>
        </w:rPr>
        <w:t>e.g.</w:t>
      </w:r>
    </w:p>
    <w:p w14:paraId="4CFE530E" w14:textId="77777777" w:rsidR="00434069" w:rsidRPr="00FF788D" w:rsidRDefault="00434069" w:rsidP="00434069">
      <w:pPr>
        <w:pStyle w:val="ListParagraph"/>
        <w:numPr>
          <w:ilvl w:val="0"/>
          <w:numId w:val="8"/>
        </w:numPr>
        <w:rPr>
          <w:rFonts w:cstheme="minorHAnsi"/>
        </w:rPr>
      </w:pPr>
      <w:r w:rsidRPr="00FF788D">
        <w:rPr>
          <w:rFonts w:cstheme="minorHAnsi"/>
        </w:rPr>
        <w:t>Who is the best person to help with Blackboard?</w:t>
      </w:r>
    </w:p>
    <w:p w14:paraId="53C52577" w14:textId="45750D56" w:rsidR="00434069" w:rsidRPr="00FF788D" w:rsidRDefault="00434069" w:rsidP="00434069">
      <w:pPr>
        <w:pStyle w:val="ListParagraph"/>
        <w:numPr>
          <w:ilvl w:val="0"/>
          <w:numId w:val="8"/>
        </w:numPr>
        <w:rPr>
          <w:rFonts w:cstheme="minorHAnsi"/>
        </w:rPr>
      </w:pPr>
      <w:r w:rsidRPr="00FF788D">
        <w:rPr>
          <w:rFonts w:cstheme="minorHAnsi"/>
        </w:rPr>
        <w:t>Who would you ask about UoL wide contacts (</w:t>
      </w:r>
      <w:r w:rsidR="00793EA4" w:rsidRPr="00FF788D">
        <w:rPr>
          <w:rFonts w:cstheme="minorHAnsi"/>
        </w:rPr>
        <w:t>e.g.</w:t>
      </w:r>
      <w:r w:rsidRPr="00FF788D">
        <w:rPr>
          <w:rFonts w:cstheme="minorHAnsi"/>
        </w:rPr>
        <w:t xml:space="preserve"> press office)?</w:t>
      </w:r>
    </w:p>
    <w:p w14:paraId="4D3B16DA" w14:textId="77777777" w:rsidR="00434069" w:rsidRPr="00FF788D" w:rsidRDefault="00434069" w:rsidP="00434069">
      <w:pPr>
        <w:pStyle w:val="ListParagraph"/>
        <w:numPr>
          <w:ilvl w:val="0"/>
          <w:numId w:val="8"/>
        </w:numPr>
        <w:rPr>
          <w:rFonts w:cstheme="minorHAnsi"/>
        </w:rPr>
      </w:pPr>
      <w:r w:rsidRPr="00FF788D">
        <w:rPr>
          <w:rFonts w:cstheme="minorHAnsi"/>
        </w:rPr>
        <w:t>Who can train me on TechOne?</w:t>
      </w:r>
    </w:p>
    <w:p w14:paraId="6EE8941E" w14:textId="7E967466" w:rsidR="00434069" w:rsidRPr="00FF788D" w:rsidRDefault="00434069" w:rsidP="00434069">
      <w:pPr>
        <w:pStyle w:val="ListParagraph"/>
        <w:numPr>
          <w:ilvl w:val="0"/>
          <w:numId w:val="8"/>
        </w:numPr>
        <w:rPr>
          <w:rFonts w:cstheme="minorHAnsi"/>
        </w:rPr>
      </w:pPr>
      <w:r w:rsidRPr="00FF788D">
        <w:rPr>
          <w:rFonts w:cstheme="minorHAnsi"/>
        </w:rPr>
        <w:t>Who can help me with H</w:t>
      </w:r>
      <w:r w:rsidR="0044708A">
        <w:rPr>
          <w:rFonts w:cstheme="minorHAnsi"/>
        </w:rPr>
        <w:t xml:space="preserve">ealth </w:t>
      </w:r>
      <w:r w:rsidRPr="00FF788D">
        <w:rPr>
          <w:rFonts w:cstheme="minorHAnsi"/>
        </w:rPr>
        <w:t>&amp;</w:t>
      </w:r>
      <w:r w:rsidR="0044708A">
        <w:rPr>
          <w:rFonts w:cstheme="minorHAnsi"/>
        </w:rPr>
        <w:t xml:space="preserve"> </w:t>
      </w:r>
      <w:r w:rsidRPr="00FF788D">
        <w:rPr>
          <w:rFonts w:cstheme="minorHAnsi"/>
        </w:rPr>
        <w:t>S</w:t>
      </w:r>
      <w:r w:rsidR="0044708A">
        <w:rPr>
          <w:rFonts w:cstheme="minorHAnsi"/>
        </w:rPr>
        <w:t>afety</w:t>
      </w:r>
      <w:r w:rsidRPr="00FF788D">
        <w:rPr>
          <w:rFonts w:cstheme="minorHAnsi"/>
        </w:rPr>
        <w:t>?</w:t>
      </w:r>
    </w:p>
    <w:p w14:paraId="6B872474" w14:textId="0A53A45E" w:rsidR="00AB5939" w:rsidRPr="00FF788D" w:rsidRDefault="00434069" w:rsidP="00434069">
      <w:pPr>
        <w:pStyle w:val="ListParagraph"/>
        <w:numPr>
          <w:ilvl w:val="0"/>
          <w:numId w:val="8"/>
        </w:numPr>
        <w:rPr>
          <w:rFonts w:cstheme="minorHAnsi"/>
        </w:rPr>
      </w:pPr>
      <w:r w:rsidRPr="00FF788D">
        <w:rPr>
          <w:rFonts w:cstheme="minorHAnsi"/>
        </w:rPr>
        <w:t>What do I need to do for ethics?</w:t>
      </w:r>
    </w:p>
    <w:p w14:paraId="3A8E6329" w14:textId="7DFC4CF0" w:rsidR="00434069" w:rsidRPr="00FF788D" w:rsidRDefault="00434069" w:rsidP="00434069">
      <w:pPr>
        <w:rPr>
          <w:rFonts w:cstheme="minorHAnsi"/>
        </w:rPr>
      </w:pPr>
      <w:r w:rsidRPr="00FF788D">
        <w:rPr>
          <w:rFonts w:cstheme="minorHAnsi"/>
        </w:rPr>
        <w:t xml:space="preserve">To </w:t>
      </w:r>
      <w:r w:rsidR="00FF788D" w:rsidRPr="00FF788D">
        <w:rPr>
          <w:rFonts w:cstheme="minorHAnsi"/>
        </w:rPr>
        <w:t>receive</w:t>
      </w:r>
      <w:r w:rsidRPr="00FF788D">
        <w:rPr>
          <w:rFonts w:cstheme="minorHAnsi"/>
        </w:rPr>
        <w:t xml:space="preserve"> a list of current Go-To-People </w:t>
      </w:r>
      <w:r w:rsidR="00FF788D" w:rsidRPr="00FF788D">
        <w:rPr>
          <w:rFonts w:cstheme="minorHAnsi"/>
        </w:rPr>
        <w:t>please email</w:t>
      </w:r>
      <w:r w:rsidR="006B5EA0">
        <w:rPr>
          <w:rFonts w:cstheme="minorHAnsi"/>
        </w:rPr>
        <w:t xml:space="preserve"> </w:t>
      </w:r>
      <w:hyperlink r:id="rId23" w:history="1">
        <w:r w:rsidR="006B5EA0" w:rsidRPr="006751FB">
          <w:rPr>
            <w:rStyle w:val="Hyperlink"/>
            <w:rFonts w:cstheme="minorHAnsi"/>
            <w:shd w:val="clear" w:color="auto" w:fill="FFFFFF"/>
          </w:rPr>
          <w:t>coachingsls@lincoln.ac.uk</w:t>
        </w:r>
      </w:hyperlink>
      <w:r w:rsidRPr="00FF788D">
        <w:rPr>
          <w:rFonts w:cstheme="minorHAnsi"/>
        </w:rPr>
        <w:t xml:space="preserve"> </w:t>
      </w:r>
    </w:p>
    <w:p w14:paraId="037F00D4" w14:textId="77777777" w:rsidR="00377C33" w:rsidRPr="009E6E9E" w:rsidRDefault="00377C33" w:rsidP="00434069">
      <w:pPr>
        <w:rPr>
          <w:rFonts w:cstheme="minorHAnsi"/>
          <w:sz w:val="24"/>
        </w:rPr>
      </w:pPr>
    </w:p>
    <w:p w14:paraId="3A4F6BD4" w14:textId="77777777" w:rsidR="00AB5939" w:rsidRPr="009E6E9E" w:rsidRDefault="00377C33" w:rsidP="002C485C">
      <w:pPr>
        <w:pStyle w:val="NoSpacing"/>
        <w:jc w:val="center"/>
        <w:rPr>
          <w:rFonts w:cstheme="minorHAnsi"/>
        </w:rPr>
      </w:pPr>
      <w:r w:rsidRPr="009E6E9E">
        <w:rPr>
          <w:rFonts w:cstheme="minorHAnsi"/>
          <w:noProof/>
          <w:lang w:eastAsia="en-GB"/>
        </w:rPr>
        <w:drawing>
          <wp:inline distT="0" distB="0" distL="0" distR="0" wp14:anchorId="54D80073" wp14:editId="08E21837">
            <wp:extent cx="3668395" cy="1904744"/>
            <wp:effectExtent l="38100" t="38100" r="46355" b="38735"/>
            <wp:docPr id="23" name="Picture 23" descr="C:\Users\aaitken\AppData\Local\Microsoft\Windows\INetCache\Content.MSO\C6DCD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aitken\AppData\Local\Microsoft\Windows\INetCache\Content.MSO\C6DCDF7.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3220" cy="1912442"/>
                    </a:xfrm>
                    <a:prstGeom prst="rect">
                      <a:avLst/>
                    </a:prstGeom>
                    <a:noFill/>
                    <a:ln w="38100">
                      <a:solidFill>
                        <a:schemeClr val="tx1"/>
                      </a:solidFill>
                    </a:ln>
                  </pic:spPr>
                </pic:pic>
              </a:graphicData>
            </a:graphic>
          </wp:inline>
        </w:drawing>
      </w:r>
    </w:p>
    <w:p w14:paraId="13E8814E" w14:textId="77777777" w:rsidR="00C14BAD" w:rsidRPr="009E6E9E" w:rsidRDefault="004A2943" w:rsidP="002C485C">
      <w:pPr>
        <w:pStyle w:val="NoSpacing"/>
        <w:jc w:val="center"/>
        <w:rPr>
          <w:rFonts w:cstheme="minorHAnsi"/>
          <w:i/>
        </w:rPr>
      </w:pPr>
      <w:r w:rsidRPr="009E6E9E">
        <w:rPr>
          <w:rFonts w:cstheme="minorHAnsi"/>
          <w:i/>
        </w:rPr>
        <w:t>Image:</w:t>
      </w:r>
      <w:r w:rsidR="00C14BAD" w:rsidRPr="009E6E9E">
        <w:rPr>
          <w:rFonts w:cstheme="minorHAnsi"/>
          <w:i/>
        </w:rPr>
        <w:t>Blog.tdsbusiness.com</w:t>
      </w:r>
    </w:p>
    <w:p w14:paraId="59B54648" w14:textId="77777777" w:rsidR="00377C33" w:rsidRPr="009E6E9E" w:rsidRDefault="00377C33" w:rsidP="008B54B0">
      <w:pPr>
        <w:jc w:val="center"/>
        <w:rPr>
          <w:rFonts w:cstheme="minorHAnsi"/>
          <w:b/>
          <w:sz w:val="40"/>
          <w:u w:val="single"/>
        </w:rPr>
      </w:pPr>
    </w:p>
    <w:p w14:paraId="6FF86480" w14:textId="273478E3" w:rsidR="006B5EA0" w:rsidRPr="00D84B17" w:rsidRDefault="00377C33">
      <w:pPr>
        <w:rPr>
          <w:rFonts w:cstheme="minorHAnsi"/>
          <w:color w:val="202124"/>
          <w:highlight w:val="yellow"/>
          <w:shd w:val="clear" w:color="auto" w:fill="FFFFFF"/>
        </w:rPr>
      </w:pPr>
      <w:r w:rsidRPr="009E6E9E">
        <w:rPr>
          <w:rFonts w:cstheme="minorHAnsi"/>
          <w:bCs/>
          <w:color w:val="202124"/>
          <w:shd w:val="clear" w:color="auto" w:fill="FFFFFF"/>
        </w:rPr>
        <w:t xml:space="preserve">Could you be a Go-To-Person?  Do you have a bit of specific knowledge that could be helpful?  If so and you are happy to join our directory please email </w:t>
      </w:r>
      <w:hyperlink r:id="rId25" w:history="1">
        <w:r w:rsidR="006B5EA0" w:rsidRPr="006751FB">
          <w:rPr>
            <w:rStyle w:val="Hyperlink"/>
            <w:rFonts w:cstheme="minorHAnsi"/>
            <w:shd w:val="clear" w:color="auto" w:fill="FFFFFF"/>
          </w:rPr>
          <w:t>coachingsls@lincoln.ac.uk</w:t>
        </w:r>
      </w:hyperlink>
      <w:r w:rsidR="006B5EA0">
        <w:rPr>
          <w:rStyle w:val="Hyperlink"/>
          <w:rFonts w:cstheme="minorHAnsi"/>
          <w:shd w:val="clear" w:color="auto" w:fill="FFFFFF"/>
        </w:rPr>
        <w:t xml:space="preserve"> </w:t>
      </w:r>
    </w:p>
    <w:p w14:paraId="230E7602" w14:textId="77777777" w:rsidR="006B5EA0" w:rsidRDefault="006B5EA0" w:rsidP="00D84B17">
      <w:pPr>
        <w:jc w:val="center"/>
        <w:rPr>
          <w:rFonts w:cstheme="minorHAnsi"/>
          <w:b/>
          <w:sz w:val="32"/>
          <w:u w:val="single"/>
        </w:rPr>
      </w:pPr>
    </w:p>
    <w:p w14:paraId="26D4DBD8" w14:textId="2B22E7FB" w:rsidR="003135CA" w:rsidRPr="009E6E9E" w:rsidRDefault="003135CA" w:rsidP="00D84B17">
      <w:pPr>
        <w:jc w:val="center"/>
        <w:rPr>
          <w:rFonts w:cstheme="minorHAnsi"/>
          <w:b/>
          <w:sz w:val="32"/>
          <w:u w:val="single"/>
        </w:rPr>
      </w:pPr>
      <w:r w:rsidRPr="009E6E9E">
        <w:rPr>
          <w:rFonts w:cstheme="minorHAnsi"/>
          <w:b/>
          <w:sz w:val="32"/>
          <w:u w:val="single"/>
        </w:rPr>
        <w:lastRenderedPageBreak/>
        <w:t>What Makes A Good Coach</w:t>
      </w:r>
      <w:r w:rsidR="00761EBF">
        <w:rPr>
          <w:rFonts w:cstheme="minorHAnsi"/>
          <w:b/>
          <w:sz w:val="32"/>
          <w:u w:val="single"/>
        </w:rPr>
        <w:t>?</w:t>
      </w:r>
    </w:p>
    <w:p w14:paraId="4F02AC42" w14:textId="0D704F55" w:rsidR="003135CA" w:rsidRDefault="003135CA" w:rsidP="007A0E69">
      <w:pPr>
        <w:numPr>
          <w:ilvl w:val="0"/>
          <w:numId w:val="2"/>
        </w:numPr>
        <w:rPr>
          <w:rFonts w:cstheme="minorHAnsi"/>
        </w:rPr>
      </w:pPr>
      <w:r w:rsidRPr="009E6E9E">
        <w:rPr>
          <w:rFonts w:cstheme="minorHAnsi"/>
        </w:rPr>
        <w:t>Basic level of people skills</w:t>
      </w:r>
      <w:r w:rsidR="0044708A">
        <w:rPr>
          <w:rFonts w:cstheme="minorHAnsi"/>
        </w:rPr>
        <w:t>,</w:t>
      </w:r>
      <w:r w:rsidRPr="009E6E9E">
        <w:rPr>
          <w:rFonts w:cstheme="minorHAnsi"/>
        </w:rPr>
        <w:t xml:space="preserve"> </w:t>
      </w:r>
      <w:r w:rsidR="006B5EA0">
        <w:rPr>
          <w:rFonts w:cstheme="minorHAnsi"/>
        </w:rPr>
        <w:t xml:space="preserve">empathy </w:t>
      </w:r>
      <w:r w:rsidRPr="009E6E9E">
        <w:rPr>
          <w:rFonts w:cstheme="minorHAnsi"/>
        </w:rPr>
        <w:t>and patience</w:t>
      </w:r>
      <w:r w:rsidR="007A0E69">
        <w:rPr>
          <w:rFonts w:cstheme="minorHAnsi"/>
        </w:rPr>
        <w:t xml:space="preserve"> with </w:t>
      </w:r>
      <w:r w:rsidR="006B5EA0">
        <w:rPr>
          <w:rFonts w:cstheme="minorHAnsi"/>
        </w:rPr>
        <w:t>a</w:t>
      </w:r>
      <w:r w:rsidR="007A0E69" w:rsidRPr="009E6E9E">
        <w:rPr>
          <w:rFonts w:cstheme="minorHAnsi"/>
        </w:rPr>
        <w:t xml:space="preserve">ctive </w:t>
      </w:r>
      <w:r w:rsidR="006B5EA0">
        <w:rPr>
          <w:rFonts w:cstheme="minorHAnsi"/>
        </w:rPr>
        <w:t>l</w:t>
      </w:r>
      <w:r w:rsidR="007A0E69" w:rsidRPr="009E6E9E">
        <w:rPr>
          <w:rFonts w:cstheme="minorHAnsi"/>
        </w:rPr>
        <w:t>istening (don’t interrupt) &amp; confirmation</w:t>
      </w:r>
      <w:r w:rsidR="007A0E69">
        <w:rPr>
          <w:rFonts w:cstheme="minorHAnsi"/>
        </w:rPr>
        <w:t>.</w:t>
      </w:r>
    </w:p>
    <w:p w14:paraId="4FD93F91" w14:textId="20540E16" w:rsidR="006B5EA0" w:rsidRDefault="006B5EA0" w:rsidP="007A0E69">
      <w:pPr>
        <w:numPr>
          <w:ilvl w:val="0"/>
          <w:numId w:val="2"/>
        </w:numPr>
        <w:rPr>
          <w:rFonts w:cstheme="minorHAnsi"/>
        </w:rPr>
      </w:pPr>
      <w:r>
        <w:rPr>
          <w:rFonts w:cstheme="minorHAnsi"/>
        </w:rPr>
        <w:t>A willingness to dedicate time to help others.</w:t>
      </w:r>
    </w:p>
    <w:p w14:paraId="21C85526" w14:textId="775607A4" w:rsidR="006B5EA0" w:rsidRPr="007A0E69" w:rsidRDefault="006B5EA0" w:rsidP="007A0E69">
      <w:pPr>
        <w:numPr>
          <w:ilvl w:val="0"/>
          <w:numId w:val="2"/>
        </w:numPr>
        <w:rPr>
          <w:rFonts w:cstheme="minorHAnsi"/>
        </w:rPr>
      </w:pPr>
      <w:r>
        <w:rPr>
          <w:rFonts w:cstheme="minorHAnsi"/>
        </w:rPr>
        <w:t>Appreciate your main role is to listen, not talk.</w:t>
      </w:r>
    </w:p>
    <w:p w14:paraId="3497420F" w14:textId="7C03362A" w:rsidR="003135CA" w:rsidRPr="009E6E9E" w:rsidRDefault="003135CA" w:rsidP="003135CA">
      <w:pPr>
        <w:numPr>
          <w:ilvl w:val="0"/>
          <w:numId w:val="2"/>
        </w:numPr>
        <w:rPr>
          <w:rFonts w:cstheme="minorHAnsi"/>
        </w:rPr>
      </w:pPr>
      <w:r w:rsidRPr="009E6E9E">
        <w:rPr>
          <w:rFonts w:cstheme="minorHAnsi"/>
        </w:rPr>
        <w:t xml:space="preserve">Integrity and </w:t>
      </w:r>
      <w:r w:rsidR="006B5EA0">
        <w:rPr>
          <w:rFonts w:cstheme="minorHAnsi"/>
        </w:rPr>
        <w:t>o</w:t>
      </w:r>
      <w:r w:rsidRPr="009E6E9E">
        <w:rPr>
          <w:rFonts w:cstheme="minorHAnsi"/>
        </w:rPr>
        <w:t>bjectivity</w:t>
      </w:r>
      <w:r w:rsidR="006B5EA0">
        <w:rPr>
          <w:rFonts w:cstheme="minorHAnsi"/>
        </w:rPr>
        <w:t xml:space="preserve"> with the ability to stand back – it’s not your issue.</w:t>
      </w:r>
    </w:p>
    <w:p w14:paraId="29CE0A60" w14:textId="79010501" w:rsidR="003135CA" w:rsidRPr="009E6E9E" w:rsidRDefault="003135CA" w:rsidP="003135CA">
      <w:pPr>
        <w:numPr>
          <w:ilvl w:val="0"/>
          <w:numId w:val="2"/>
        </w:numPr>
        <w:rPr>
          <w:rFonts w:cstheme="minorHAnsi"/>
        </w:rPr>
      </w:pPr>
      <w:r w:rsidRPr="009E6E9E">
        <w:rPr>
          <w:rFonts w:cstheme="minorHAnsi"/>
        </w:rPr>
        <w:t>Impartiality – advice can be based on experience, but it is not about what you would do, it is about offering a range of possibilities.</w:t>
      </w:r>
      <w:r w:rsidR="006B5EA0">
        <w:rPr>
          <w:rFonts w:cstheme="minorHAnsi"/>
        </w:rPr>
        <w:t xml:space="preserve"> You’re not there to provide a solution/answer, but to help the person being coached to find the solution/answer.</w:t>
      </w:r>
    </w:p>
    <w:p w14:paraId="605A1AFC" w14:textId="5E0D2BDA" w:rsidR="003135CA" w:rsidRPr="009E6E9E" w:rsidRDefault="003135CA" w:rsidP="003135CA">
      <w:pPr>
        <w:numPr>
          <w:ilvl w:val="0"/>
          <w:numId w:val="2"/>
        </w:numPr>
        <w:rPr>
          <w:rFonts w:cstheme="minorHAnsi"/>
        </w:rPr>
      </w:pPr>
      <w:r w:rsidRPr="009E6E9E">
        <w:rPr>
          <w:rFonts w:cstheme="minorHAnsi"/>
        </w:rPr>
        <w:t>Effective Communication and Facilitation (not telling, not doing)</w:t>
      </w:r>
      <w:r w:rsidR="0044708A">
        <w:rPr>
          <w:rFonts w:cstheme="minorHAnsi"/>
        </w:rPr>
        <w:t>.</w:t>
      </w:r>
    </w:p>
    <w:p w14:paraId="7BCA23EA" w14:textId="6722889F" w:rsidR="003135CA" w:rsidRPr="009E6E9E" w:rsidRDefault="003135CA" w:rsidP="003135CA">
      <w:pPr>
        <w:numPr>
          <w:ilvl w:val="0"/>
          <w:numId w:val="2"/>
        </w:numPr>
        <w:rPr>
          <w:rFonts w:cstheme="minorHAnsi"/>
        </w:rPr>
      </w:pPr>
      <w:r w:rsidRPr="009E6E9E">
        <w:rPr>
          <w:rFonts w:cstheme="minorHAnsi"/>
        </w:rPr>
        <w:t xml:space="preserve">Focus on </w:t>
      </w:r>
      <w:r w:rsidR="0071473A">
        <w:rPr>
          <w:rFonts w:cstheme="minorHAnsi"/>
        </w:rPr>
        <w:t xml:space="preserve">the </w:t>
      </w:r>
      <w:r w:rsidRPr="009E6E9E">
        <w:rPr>
          <w:rFonts w:cstheme="minorHAnsi"/>
        </w:rPr>
        <w:t>agenda – offer suggestions based on fact</w:t>
      </w:r>
      <w:r w:rsidR="0044708A">
        <w:rPr>
          <w:rFonts w:cstheme="minorHAnsi"/>
        </w:rPr>
        <w:t>s</w:t>
      </w:r>
      <w:r w:rsidRPr="009E6E9E">
        <w:rPr>
          <w:rFonts w:cstheme="minorHAnsi"/>
        </w:rPr>
        <w:t xml:space="preserve"> or evidence of success</w:t>
      </w:r>
      <w:r w:rsidR="0044708A">
        <w:rPr>
          <w:rFonts w:cstheme="minorHAnsi"/>
        </w:rPr>
        <w:t>.</w:t>
      </w:r>
    </w:p>
    <w:p w14:paraId="14D0B734" w14:textId="438E7FE3" w:rsidR="003135CA" w:rsidRPr="009E6E9E" w:rsidRDefault="003135CA" w:rsidP="003135CA">
      <w:pPr>
        <w:numPr>
          <w:ilvl w:val="0"/>
          <w:numId w:val="2"/>
        </w:numPr>
        <w:rPr>
          <w:rFonts w:cstheme="minorHAnsi"/>
        </w:rPr>
      </w:pPr>
      <w:r w:rsidRPr="009E6E9E">
        <w:rPr>
          <w:rFonts w:cstheme="minorHAnsi"/>
        </w:rPr>
        <w:t xml:space="preserve">Confront the </w:t>
      </w:r>
      <w:r w:rsidR="00F656CD" w:rsidRPr="009E6E9E">
        <w:rPr>
          <w:rFonts w:cstheme="minorHAnsi"/>
        </w:rPr>
        <w:t>Elephant;</w:t>
      </w:r>
      <w:r w:rsidRPr="009E6E9E">
        <w:rPr>
          <w:rFonts w:cstheme="minorHAnsi"/>
        </w:rPr>
        <w:t xml:space="preserve"> if you think something isn’t being said</w:t>
      </w:r>
      <w:r w:rsidR="00744E18">
        <w:rPr>
          <w:rFonts w:cstheme="minorHAnsi"/>
        </w:rPr>
        <w:t>,</w:t>
      </w:r>
      <w:r w:rsidRPr="009E6E9E">
        <w:rPr>
          <w:rFonts w:cstheme="minorHAnsi"/>
        </w:rPr>
        <w:t xml:space="preserve"> address this appropriately.</w:t>
      </w:r>
    </w:p>
    <w:p w14:paraId="776BB817" w14:textId="72D74D9A" w:rsidR="003135CA" w:rsidRPr="009E6E9E" w:rsidRDefault="003135CA" w:rsidP="003135CA">
      <w:pPr>
        <w:pStyle w:val="NoSpacing"/>
        <w:numPr>
          <w:ilvl w:val="0"/>
          <w:numId w:val="2"/>
        </w:numPr>
        <w:rPr>
          <w:rFonts w:cstheme="minorHAnsi"/>
        </w:rPr>
      </w:pPr>
      <w:r w:rsidRPr="009E6E9E">
        <w:rPr>
          <w:rFonts w:cstheme="minorHAnsi"/>
        </w:rPr>
        <w:t>Know your coaching limits</w:t>
      </w:r>
      <w:r w:rsidR="0044708A">
        <w:rPr>
          <w:rFonts w:cstheme="minorHAnsi"/>
        </w:rPr>
        <w:t>:</w:t>
      </w:r>
    </w:p>
    <w:p w14:paraId="7A8236A0" w14:textId="484FF388" w:rsidR="003135CA" w:rsidRPr="007A0E69" w:rsidRDefault="00744E18" w:rsidP="003135CA">
      <w:pPr>
        <w:pStyle w:val="NoSpacing"/>
        <w:numPr>
          <w:ilvl w:val="1"/>
          <w:numId w:val="2"/>
        </w:numPr>
        <w:rPr>
          <w:rFonts w:cstheme="minorHAnsi"/>
        </w:rPr>
      </w:pPr>
      <w:r>
        <w:rPr>
          <w:rFonts w:cstheme="minorHAnsi"/>
        </w:rPr>
        <w:t>H</w:t>
      </w:r>
      <w:r w:rsidR="003135CA" w:rsidRPr="007A0E69">
        <w:rPr>
          <w:rFonts w:cstheme="minorHAnsi"/>
        </w:rPr>
        <w:t xml:space="preserve">ow much time and energy do you have?  Do not over-commit to too many people, </w:t>
      </w:r>
      <w:r w:rsidR="003135CA" w:rsidRPr="002C5930">
        <w:rPr>
          <w:rFonts w:cstheme="minorHAnsi"/>
        </w:rPr>
        <w:t>once you are at capacity</w:t>
      </w:r>
      <w:r w:rsidR="002C5930">
        <w:rPr>
          <w:rFonts w:cstheme="minorHAnsi"/>
        </w:rPr>
        <w:t>,</w:t>
      </w:r>
      <w:r w:rsidR="003135CA" w:rsidRPr="002C5930">
        <w:rPr>
          <w:rFonts w:cstheme="minorHAnsi"/>
        </w:rPr>
        <w:t xml:space="preserve"> let the scheme administration know so that your name can temporarily be removed from the “available coaches list”.</w:t>
      </w:r>
    </w:p>
    <w:p w14:paraId="70768418" w14:textId="48C8F445" w:rsidR="003135CA" w:rsidRPr="001502E5" w:rsidRDefault="003135CA" w:rsidP="003135CA">
      <w:pPr>
        <w:pStyle w:val="NoSpacing"/>
        <w:numPr>
          <w:ilvl w:val="1"/>
          <w:numId w:val="2"/>
        </w:numPr>
        <w:rPr>
          <w:rFonts w:cstheme="minorHAnsi"/>
        </w:rPr>
      </w:pPr>
      <w:r w:rsidRPr="007A0E69">
        <w:rPr>
          <w:rFonts w:cstheme="minorHAnsi"/>
        </w:rPr>
        <w:t>Know who to go to if you need assistance</w:t>
      </w:r>
      <w:r w:rsidR="002C5930">
        <w:rPr>
          <w:rFonts w:cstheme="minorHAnsi"/>
        </w:rPr>
        <w:t>.</w:t>
      </w:r>
    </w:p>
    <w:p w14:paraId="0DB6832F" w14:textId="520BCBEF" w:rsidR="003135CA" w:rsidRPr="002C5930" w:rsidRDefault="003135CA" w:rsidP="003135CA">
      <w:pPr>
        <w:pStyle w:val="NoSpacing"/>
        <w:numPr>
          <w:ilvl w:val="2"/>
          <w:numId w:val="2"/>
        </w:numPr>
        <w:rPr>
          <w:rFonts w:cstheme="minorHAnsi"/>
        </w:rPr>
      </w:pPr>
      <w:r w:rsidRPr="002C5930">
        <w:rPr>
          <w:rFonts w:cstheme="minorHAnsi"/>
        </w:rPr>
        <w:t xml:space="preserve">This </w:t>
      </w:r>
      <w:r w:rsidRPr="002C5930">
        <w:rPr>
          <w:rFonts w:cstheme="minorHAnsi"/>
          <w:b/>
          <w:bCs/>
          <w:u w:val="single"/>
        </w:rPr>
        <w:t>must</w:t>
      </w:r>
      <w:r w:rsidRPr="002C5930">
        <w:rPr>
          <w:rFonts w:cstheme="minorHAnsi"/>
        </w:rPr>
        <w:t xml:space="preserve"> retain confidentiality</w:t>
      </w:r>
      <w:r w:rsidR="007A0E69">
        <w:rPr>
          <w:rFonts w:cstheme="minorHAnsi"/>
        </w:rPr>
        <w:t xml:space="preserve"> and not share information from coaching sessions without permission</w:t>
      </w:r>
      <w:r w:rsidRPr="002C5930">
        <w:rPr>
          <w:rFonts w:cstheme="minorHAnsi"/>
        </w:rPr>
        <w:t>, just asking a colleague might lead to later negative judgements of the person you are trying to help.</w:t>
      </w:r>
    </w:p>
    <w:p w14:paraId="2DD35C4C" w14:textId="1E11A424" w:rsidR="003135CA" w:rsidRPr="00996DEB" w:rsidRDefault="003135CA" w:rsidP="003135CA">
      <w:pPr>
        <w:pStyle w:val="NoSpacing"/>
        <w:numPr>
          <w:ilvl w:val="2"/>
          <w:numId w:val="2"/>
        </w:numPr>
        <w:rPr>
          <w:rFonts w:cstheme="minorHAnsi"/>
        </w:rPr>
      </w:pPr>
      <w:r w:rsidRPr="00996DEB">
        <w:rPr>
          <w:rFonts w:cstheme="minorHAnsi"/>
        </w:rPr>
        <w:t>Initially the scheme sponsor</w:t>
      </w:r>
      <w:r w:rsidR="00996DEB">
        <w:rPr>
          <w:rFonts w:cstheme="minorHAnsi"/>
        </w:rPr>
        <w:t>,</w:t>
      </w:r>
      <w:r w:rsidRPr="00996DEB">
        <w:rPr>
          <w:rFonts w:cstheme="minorHAnsi"/>
        </w:rPr>
        <w:t xml:space="preserve"> Mat Goddard</w:t>
      </w:r>
      <w:r w:rsidR="00996DEB">
        <w:rPr>
          <w:rFonts w:cstheme="minorHAnsi"/>
        </w:rPr>
        <w:t>,</w:t>
      </w:r>
      <w:r w:rsidRPr="00996DEB">
        <w:rPr>
          <w:rFonts w:cstheme="minorHAnsi"/>
        </w:rPr>
        <w:t xml:space="preserve"> would be useful for issues or the scheme administrator</w:t>
      </w:r>
      <w:r w:rsidR="00996DEB">
        <w:rPr>
          <w:rFonts w:cstheme="minorHAnsi"/>
        </w:rPr>
        <w:t>,</w:t>
      </w:r>
      <w:r w:rsidRPr="00996DEB">
        <w:rPr>
          <w:rFonts w:cstheme="minorHAnsi"/>
        </w:rPr>
        <w:t xml:space="preserve"> Alex Aitken</w:t>
      </w:r>
      <w:r w:rsidR="00996DEB">
        <w:rPr>
          <w:rFonts w:cstheme="minorHAnsi"/>
        </w:rPr>
        <w:t>,</w:t>
      </w:r>
      <w:r w:rsidRPr="00996DEB">
        <w:rPr>
          <w:rFonts w:cstheme="minorHAnsi"/>
        </w:rPr>
        <w:t xml:space="preserve"> who has a qualification in coaching for practical advice.</w:t>
      </w:r>
    </w:p>
    <w:p w14:paraId="20888842" w14:textId="77777777" w:rsidR="003135CA" w:rsidRPr="00A03869" w:rsidRDefault="003135CA" w:rsidP="003135CA">
      <w:pPr>
        <w:rPr>
          <w:rFonts w:cstheme="minorHAnsi"/>
          <w:b/>
          <w:sz w:val="16"/>
          <w:szCs w:val="16"/>
          <w:u w:val="single"/>
        </w:rPr>
      </w:pPr>
    </w:p>
    <w:p w14:paraId="30E00BBE" w14:textId="77777777" w:rsidR="003135CA" w:rsidRPr="009E6E9E" w:rsidRDefault="003135CA" w:rsidP="003135CA">
      <w:pPr>
        <w:jc w:val="center"/>
        <w:rPr>
          <w:rFonts w:cstheme="minorHAnsi"/>
          <w:b/>
          <w:sz w:val="32"/>
          <w:u w:val="single"/>
        </w:rPr>
      </w:pPr>
      <w:r w:rsidRPr="009E6E9E">
        <w:rPr>
          <w:rFonts w:cstheme="minorHAnsi"/>
          <w:b/>
          <w:sz w:val="32"/>
          <w:u w:val="single"/>
        </w:rPr>
        <w:t>How Do I Become a Coach for this Scheme?</w:t>
      </w:r>
    </w:p>
    <w:p w14:paraId="1E2F419B" w14:textId="4A179198" w:rsidR="003135CA" w:rsidRPr="009E6E9E" w:rsidRDefault="00996DEB" w:rsidP="003135CA">
      <w:pPr>
        <w:rPr>
          <w:rFonts w:cstheme="minorHAnsi"/>
          <w:szCs w:val="20"/>
        </w:rPr>
      </w:pPr>
      <w:r>
        <w:rPr>
          <w:rFonts w:cstheme="minorHAnsi"/>
          <w:szCs w:val="20"/>
        </w:rPr>
        <w:t>It</w:t>
      </w:r>
      <w:r w:rsidR="003135CA" w:rsidRPr="009E6E9E">
        <w:rPr>
          <w:rFonts w:cstheme="minorHAnsi"/>
          <w:szCs w:val="20"/>
        </w:rPr>
        <w:t xml:space="preserve"> can be helpful to take a few minutes to consider the following:</w:t>
      </w:r>
    </w:p>
    <w:p w14:paraId="15F49906" w14:textId="77777777" w:rsidR="003135CA" w:rsidRPr="009E6E9E" w:rsidRDefault="003135CA" w:rsidP="003135CA">
      <w:pPr>
        <w:pStyle w:val="NoSpacing"/>
        <w:numPr>
          <w:ilvl w:val="0"/>
          <w:numId w:val="16"/>
        </w:numPr>
        <w:rPr>
          <w:rFonts w:cstheme="minorHAnsi"/>
        </w:rPr>
      </w:pPr>
      <w:r w:rsidRPr="009E6E9E">
        <w:rPr>
          <w:rFonts w:cstheme="minorHAnsi"/>
        </w:rPr>
        <w:t>What are you successful at?</w:t>
      </w:r>
    </w:p>
    <w:p w14:paraId="639F3A1E" w14:textId="77777777" w:rsidR="003135CA" w:rsidRPr="009E6E9E" w:rsidRDefault="003135CA" w:rsidP="003135CA">
      <w:pPr>
        <w:pStyle w:val="NoSpacing"/>
        <w:numPr>
          <w:ilvl w:val="0"/>
          <w:numId w:val="16"/>
        </w:numPr>
        <w:rPr>
          <w:rFonts w:cstheme="minorHAnsi"/>
        </w:rPr>
      </w:pPr>
      <w:r w:rsidRPr="009E6E9E">
        <w:rPr>
          <w:rFonts w:cstheme="minorHAnsi"/>
        </w:rPr>
        <w:t>Identify your skill set</w:t>
      </w:r>
    </w:p>
    <w:p w14:paraId="6E8580EA" w14:textId="77777777" w:rsidR="003135CA" w:rsidRPr="009E6E9E" w:rsidRDefault="003135CA" w:rsidP="003135CA">
      <w:pPr>
        <w:pStyle w:val="NoSpacing"/>
        <w:numPr>
          <w:ilvl w:val="0"/>
          <w:numId w:val="16"/>
        </w:numPr>
        <w:rPr>
          <w:rFonts w:cstheme="minorHAnsi"/>
        </w:rPr>
      </w:pPr>
      <w:r w:rsidRPr="009E6E9E">
        <w:rPr>
          <w:rFonts w:cstheme="minorHAnsi"/>
        </w:rPr>
        <w:t>Know your knowledge base (and know what you don’t know)</w:t>
      </w:r>
    </w:p>
    <w:p w14:paraId="12AF800E" w14:textId="77777777" w:rsidR="003135CA" w:rsidRPr="009E6E9E" w:rsidRDefault="003135CA" w:rsidP="003135CA">
      <w:pPr>
        <w:pStyle w:val="NoSpacing"/>
        <w:numPr>
          <w:ilvl w:val="0"/>
          <w:numId w:val="16"/>
        </w:numPr>
        <w:rPr>
          <w:rFonts w:cstheme="minorHAnsi"/>
        </w:rPr>
      </w:pPr>
      <w:r w:rsidRPr="009E6E9E">
        <w:rPr>
          <w:rFonts w:cstheme="minorHAnsi"/>
        </w:rPr>
        <w:t>What is your relevant experience?</w:t>
      </w:r>
    </w:p>
    <w:p w14:paraId="6035750D" w14:textId="419443D3" w:rsidR="003135CA" w:rsidRPr="009E6E9E" w:rsidRDefault="003135CA" w:rsidP="003135CA">
      <w:pPr>
        <w:rPr>
          <w:rFonts w:cstheme="minorHAnsi"/>
          <w:i/>
          <w:iCs/>
          <w:szCs w:val="20"/>
        </w:rPr>
      </w:pPr>
      <w:r w:rsidRPr="009E6E9E">
        <w:rPr>
          <w:rFonts w:cstheme="minorHAnsi"/>
          <w:i/>
          <w:iCs/>
          <w:szCs w:val="20"/>
        </w:rPr>
        <w:t>Think about</w:t>
      </w:r>
      <w:r w:rsidR="00996DEB">
        <w:rPr>
          <w:rFonts w:cstheme="minorHAnsi"/>
          <w:i/>
          <w:iCs/>
          <w:szCs w:val="20"/>
        </w:rPr>
        <w:t xml:space="preserve"> how</w:t>
      </w:r>
      <w:r w:rsidRPr="009E6E9E">
        <w:rPr>
          <w:rFonts w:cstheme="minorHAnsi"/>
          <w:i/>
          <w:iCs/>
          <w:szCs w:val="20"/>
        </w:rPr>
        <w:t xml:space="preserve"> up</w:t>
      </w:r>
      <w:r w:rsidR="00996DEB">
        <w:rPr>
          <w:rFonts w:cstheme="minorHAnsi"/>
          <w:i/>
          <w:iCs/>
          <w:szCs w:val="20"/>
        </w:rPr>
        <w:t>-</w:t>
      </w:r>
      <w:r w:rsidRPr="009E6E9E">
        <w:rPr>
          <w:rFonts w:cstheme="minorHAnsi"/>
          <w:i/>
          <w:iCs/>
          <w:szCs w:val="20"/>
        </w:rPr>
        <w:t>to</w:t>
      </w:r>
      <w:r w:rsidR="00996DEB">
        <w:rPr>
          <w:rFonts w:cstheme="minorHAnsi"/>
          <w:i/>
          <w:iCs/>
          <w:szCs w:val="20"/>
        </w:rPr>
        <w:t>-</w:t>
      </w:r>
      <w:r w:rsidRPr="009E6E9E">
        <w:rPr>
          <w:rFonts w:cstheme="minorHAnsi"/>
          <w:i/>
          <w:iCs/>
          <w:szCs w:val="20"/>
        </w:rPr>
        <w:t xml:space="preserve">date </w:t>
      </w:r>
      <w:r w:rsidR="00E922A1">
        <w:rPr>
          <w:rFonts w:cstheme="minorHAnsi"/>
          <w:i/>
          <w:iCs/>
          <w:szCs w:val="20"/>
        </w:rPr>
        <w:t>this</w:t>
      </w:r>
      <w:r w:rsidRPr="009E6E9E">
        <w:rPr>
          <w:rFonts w:cstheme="minorHAnsi"/>
          <w:i/>
          <w:iCs/>
          <w:szCs w:val="20"/>
        </w:rPr>
        <w:t xml:space="preserve"> is – </w:t>
      </w:r>
      <w:r w:rsidR="00793EA4" w:rsidRPr="009E6E9E">
        <w:rPr>
          <w:rFonts w:cstheme="minorHAnsi"/>
          <w:i/>
          <w:iCs/>
          <w:szCs w:val="20"/>
        </w:rPr>
        <w:t>e.g.</w:t>
      </w:r>
      <w:r w:rsidRPr="009E6E9E">
        <w:rPr>
          <w:rFonts w:cstheme="minorHAnsi"/>
          <w:i/>
          <w:iCs/>
          <w:szCs w:val="20"/>
        </w:rPr>
        <w:t xml:space="preserve"> if you were successfully getting grants 10 years ago but not now, someone with recent success would be more appropriate for coaching on grant applications.</w:t>
      </w:r>
    </w:p>
    <w:p w14:paraId="7DD85726" w14:textId="7286F45B" w:rsidR="003135CA" w:rsidRPr="009E6E9E" w:rsidRDefault="003135CA" w:rsidP="003135CA">
      <w:pPr>
        <w:rPr>
          <w:rFonts w:cstheme="minorHAnsi"/>
          <w:szCs w:val="20"/>
        </w:rPr>
      </w:pPr>
      <w:r w:rsidRPr="009E6E9E">
        <w:rPr>
          <w:rFonts w:cstheme="minorHAnsi"/>
          <w:szCs w:val="20"/>
        </w:rPr>
        <w:t>Huge experience is not necessary, good</w:t>
      </w:r>
      <w:r w:rsidR="00996DEB">
        <w:rPr>
          <w:rFonts w:cstheme="minorHAnsi"/>
          <w:szCs w:val="20"/>
        </w:rPr>
        <w:t>,</w:t>
      </w:r>
      <w:r w:rsidRPr="009E6E9E">
        <w:rPr>
          <w:rFonts w:cstheme="minorHAnsi"/>
          <w:szCs w:val="20"/>
        </w:rPr>
        <w:t xml:space="preserve"> relevant experience</w:t>
      </w:r>
      <w:r w:rsidR="00996DEB">
        <w:rPr>
          <w:rFonts w:cstheme="minorHAnsi"/>
          <w:szCs w:val="20"/>
        </w:rPr>
        <w:t>,</w:t>
      </w:r>
      <w:r w:rsidRPr="009E6E9E">
        <w:rPr>
          <w:rFonts w:cstheme="minorHAnsi"/>
          <w:szCs w:val="20"/>
        </w:rPr>
        <w:t xml:space="preserve"> which is useful to someone with less experience is what is helpful.  </w:t>
      </w:r>
      <w:r w:rsidR="00A03869">
        <w:rPr>
          <w:rFonts w:cstheme="minorHAnsi"/>
          <w:szCs w:val="20"/>
        </w:rPr>
        <w:t xml:space="preserve">1-2-1 sessions for practical advice on how to be an effective coach can be arranged if you would find this helpful. </w:t>
      </w:r>
    </w:p>
    <w:p w14:paraId="6F944E6E" w14:textId="3A0AEAC7" w:rsidR="00A15C6C" w:rsidRDefault="003135CA" w:rsidP="003135CA">
      <w:pPr>
        <w:rPr>
          <w:rFonts w:cstheme="minorHAnsi"/>
          <w:szCs w:val="20"/>
        </w:rPr>
      </w:pPr>
      <w:r w:rsidRPr="009E6E9E">
        <w:rPr>
          <w:rFonts w:cstheme="minorHAnsi"/>
          <w:szCs w:val="20"/>
        </w:rPr>
        <w:t xml:space="preserve">If you would like to put your name forward please email </w:t>
      </w:r>
      <w:hyperlink r:id="rId26" w:history="1">
        <w:r w:rsidR="006B5EA0" w:rsidRPr="006751FB">
          <w:rPr>
            <w:rStyle w:val="Hyperlink"/>
            <w:rFonts w:cstheme="minorHAnsi"/>
            <w:shd w:val="clear" w:color="auto" w:fill="FFFFFF"/>
          </w:rPr>
          <w:t>coachingsls@lincoln.ac.uk</w:t>
        </w:r>
      </w:hyperlink>
      <w:r w:rsidR="006B5EA0">
        <w:rPr>
          <w:rStyle w:val="Hyperlink"/>
          <w:rFonts w:cstheme="minorHAnsi"/>
          <w:shd w:val="clear" w:color="auto" w:fill="FFFFFF"/>
        </w:rPr>
        <w:t xml:space="preserve"> </w:t>
      </w:r>
      <w:r w:rsidRPr="009E6E9E">
        <w:rPr>
          <w:rFonts w:cstheme="minorHAnsi"/>
          <w:szCs w:val="20"/>
        </w:rPr>
        <w:t xml:space="preserve"> with a few words on what topics you could offer coaching</w:t>
      </w:r>
      <w:r w:rsidR="00FE6B30">
        <w:rPr>
          <w:rFonts w:cstheme="minorHAnsi"/>
          <w:szCs w:val="20"/>
        </w:rPr>
        <w:t xml:space="preserve"> on</w:t>
      </w:r>
      <w:r w:rsidRPr="009E6E9E">
        <w:rPr>
          <w:rFonts w:cstheme="minorHAnsi"/>
          <w:szCs w:val="20"/>
        </w:rPr>
        <w:t>, if you are unsure please speak with Alex Aitken who will be able to help.</w:t>
      </w:r>
    </w:p>
    <w:p w14:paraId="34B1471E" w14:textId="690DCAAA" w:rsidR="00CD19B1" w:rsidRPr="009E6E9E" w:rsidRDefault="00A15C6C" w:rsidP="00AD3F68">
      <w:pPr>
        <w:jc w:val="center"/>
        <w:rPr>
          <w:rFonts w:cstheme="minorHAnsi"/>
          <w:bCs/>
        </w:rPr>
      </w:pPr>
      <w:r>
        <w:rPr>
          <w:rFonts w:cstheme="minorHAnsi"/>
          <w:szCs w:val="20"/>
        </w:rPr>
        <w:br w:type="page"/>
      </w:r>
      <w:r w:rsidR="00CD19B1" w:rsidRPr="009E6E9E">
        <w:rPr>
          <w:rFonts w:cstheme="minorHAnsi"/>
          <w:b/>
          <w:sz w:val="32"/>
          <w:u w:val="single"/>
        </w:rPr>
        <w:lastRenderedPageBreak/>
        <w:t>Information</w:t>
      </w:r>
      <w:r w:rsidR="00814F0E" w:rsidRPr="009E6E9E">
        <w:rPr>
          <w:rFonts w:cstheme="minorHAnsi"/>
          <w:b/>
          <w:sz w:val="32"/>
          <w:u w:val="single"/>
        </w:rPr>
        <w:t xml:space="preserve"> and Guidance</w:t>
      </w:r>
      <w:r w:rsidR="00CD19B1" w:rsidRPr="009E6E9E">
        <w:rPr>
          <w:rFonts w:cstheme="minorHAnsi"/>
          <w:b/>
          <w:sz w:val="32"/>
          <w:u w:val="single"/>
        </w:rPr>
        <w:t xml:space="preserve"> for Coach</w:t>
      </w:r>
      <w:r w:rsidR="00A62581" w:rsidRPr="009E6E9E">
        <w:rPr>
          <w:rFonts w:cstheme="minorHAnsi"/>
          <w:b/>
          <w:sz w:val="32"/>
          <w:u w:val="single"/>
        </w:rPr>
        <w:t>ing Sessions</w:t>
      </w:r>
    </w:p>
    <w:p w14:paraId="60A13B8D" w14:textId="1106FF77" w:rsidR="00770670" w:rsidRPr="009E6E9E" w:rsidRDefault="00770670" w:rsidP="00770670">
      <w:pPr>
        <w:rPr>
          <w:rFonts w:cstheme="minorHAnsi"/>
          <w:b/>
          <w:u w:val="single"/>
        </w:rPr>
      </w:pPr>
      <w:r w:rsidRPr="009E6E9E">
        <w:rPr>
          <w:rFonts w:cstheme="minorHAnsi"/>
          <w:b/>
          <w:u w:val="single"/>
        </w:rPr>
        <w:t>Confidentiality</w:t>
      </w:r>
      <w:r w:rsidR="003645FF" w:rsidRPr="009E6E9E">
        <w:rPr>
          <w:rFonts w:cstheme="minorHAnsi"/>
          <w:b/>
          <w:u w:val="single"/>
        </w:rPr>
        <w:t xml:space="preserve"> </w:t>
      </w:r>
    </w:p>
    <w:p w14:paraId="24767740" w14:textId="3849951C" w:rsidR="00770670" w:rsidRPr="009E6E9E" w:rsidRDefault="00770670" w:rsidP="00770670">
      <w:pPr>
        <w:rPr>
          <w:rFonts w:cstheme="minorHAnsi"/>
          <w:bCs/>
        </w:rPr>
      </w:pPr>
      <w:r w:rsidRPr="009E6E9E">
        <w:rPr>
          <w:rFonts w:cstheme="minorHAnsi"/>
          <w:bCs/>
        </w:rPr>
        <w:t>It may not seem especially important in all instances</w:t>
      </w:r>
      <w:r w:rsidR="00996DEB">
        <w:rPr>
          <w:rFonts w:cstheme="minorHAnsi"/>
          <w:bCs/>
        </w:rPr>
        <w:t>,</w:t>
      </w:r>
      <w:r w:rsidRPr="009E6E9E">
        <w:rPr>
          <w:rFonts w:cstheme="minorHAnsi"/>
          <w:bCs/>
        </w:rPr>
        <w:t xml:space="preserve"> but </w:t>
      </w:r>
      <w:r w:rsidRPr="00F23A45">
        <w:rPr>
          <w:rFonts w:cstheme="minorHAnsi"/>
          <w:b/>
          <w:bCs/>
          <w:u w:val="single"/>
        </w:rPr>
        <w:t>keeping the nature of your coaching conversations confidential is imperative</w:t>
      </w:r>
      <w:r w:rsidRPr="009E6E9E">
        <w:rPr>
          <w:rFonts w:cstheme="minorHAnsi"/>
          <w:bCs/>
        </w:rPr>
        <w:t xml:space="preserve">.  Not everyone will be comfortable with others knowing they are asking for a </w:t>
      </w:r>
      <w:r w:rsidR="00793EA4" w:rsidRPr="009E6E9E">
        <w:rPr>
          <w:rFonts w:cstheme="minorHAnsi"/>
          <w:bCs/>
        </w:rPr>
        <w:t>bit</w:t>
      </w:r>
      <w:r w:rsidRPr="009E6E9E">
        <w:rPr>
          <w:rFonts w:cstheme="minorHAnsi"/>
          <w:bCs/>
        </w:rPr>
        <w:t xml:space="preserve"> of guidance, and not everyone will want their advice passed on without their agreement.</w:t>
      </w:r>
    </w:p>
    <w:p w14:paraId="19C29DC8" w14:textId="22776992" w:rsidR="00F53A64" w:rsidRPr="009E6E9E" w:rsidRDefault="00F53A64" w:rsidP="001321F4">
      <w:pPr>
        <w:rPr>
          <w:rFonts w:cstheme="minorHAnsi"/>
          <w:b/>
          <w:u w:val="single"/>
        </w:rPr>
      </w:pPr>
      <w:r w:rsidRPr="009E6E9E">
        <w:rPr>
          <w:rFonts w:cstheme="minorHAnsi"/>
          <w:b/>
          <w:u w:val="single"/>
        </w:rPr>
        <w:t xml:space="preserve">Reliability </w:t>
      </w:r>
    </w:p>
    <w:p w14:paraId="40596653" w14:textId="4FCA2A39" w:rsidR="00A62581" w:rsidRPr="009E6E9E" w:rsidRDefault="00A62581" w:rsidP="001321F4">
      <w:pPr>
        <w:rPr>
          <w:rFonts w:cstheme="minorHAnsi"/>
          <w:bCs/>
        </w:rPr>
      </w:pPr>
      <w:r w:rsidRPr="009E6E9E">
        <w:rPr>
          <w:rFonts w:cstheme="minorHAnsi"/>
          <w:bCs/>
        </w:rPr>
        <w:t xml:space="preserve">As a participant in this scheme you will need to be able to reliably commit time to agreed meetings and complete agreed actions by agreed dates. </w:t>
      </w:r>
    </w:p>
    <w:p w14:paraId="057A6868" w14:textId="06F18D68" w:rsidR="00814F0E" w:rsidRPr="009E6E9E" w:rsidRDefault="00814F0E" w:rsidP="001321F4">
      <w:pPr>
        <w:rPr>
          <w:rFonts w:cstheme="minorHAnsi"/>
          <w:bCs/>
        </w:rPr>
      </w:pPr>
      <w:r w:rsidRPr="009E6E9E">
        <w:rPr>
          <w:rFonts w:cstheme="minorHAnsi"/>
          <w:bCs/>
        </w:rPr>
        <w:t>You should be prepared to be honest and open whilst remaining professional.</w:t>
      </w:r>
      <w:r w:rsidR="00FA620B" w:rsidRPr="009E6E9E">
        <w:rPr>
          <w:rFonts w:cstheme="minorHAnsi"/>
          <w:bCs/>
        </w:rPr>
        <w:t xml:space="preserve">  You should also be realistic about what you are seeking and about the possible outcomes.  Coaching is not about finding a solution or fixing a problem, it is about equipping individuals to help themselves in a constructive manner.</w:t>
      </w:r>
    </w:p>
    <w:p w14:paraId="7BCA8613" w14:textId="14DFF690" w:rsidR="00FA620B" w:rsidRPr="009E6E9E" w:rsidRDefault="00FA620B" w:rsidP="001321F4">
      <w:pPr>
        <w:rPr>
          <w:rFonts w:cstheme="minorHAnsi"/>
          <w:bCs/>
        </w:rPr>
      </w:pPr>
      <w:r w:rsidRPr="009E6E9E">
        <w:rPr>
          <w:rFonts w:cstheme="minorHAnsi"/>
          <w:bCs/>
        </w:rPr>
        <w:t xml:space="preserve">You should </w:t>
      </w:r>
      <w:r w:rsidR="00F53A64" w:rsidRPr="009E6E9E">
        <w:rPr>
          <w:rFonts w:cstheme="minorHAnsi"/>
          <w:bCs/>
        </w:rPr>
        <w:t xml:space="preserve">both </w:t>
      </w:r>
      <w:r w:rsidRPr="009E6E9E">
        <w:rPr>
          <w:rFonts w:cstheme="minorHAnsi"/>
          <w:bCs/>
        </w:rPr>
        <w:t>remain focused and not ramble off on tangents.</w:t>
      </w:r>
      <w:r w:rsidR="007155DF" w:rsidRPr="009E6E9E">
        <w:rPr>
          <w:rFonts w:cstheme="minorHAnsi"/>
          <w:bCs/>
        </w:rPr>
        <w:t xml:space="preserve">  If something extra and interesting comes up, it can be more useful to consider parking this for another time and keep the topic of the day.</w:t>
      </w:r>
    </w:p>
    <w:p w14:paraId="29A97AB6" w14:textId="7B20FDEB" w:rsidR="00F53A64" w:rsidRPr="009E6E9E" w:rsidRDefault="00F53A64" w:rsidP="001321F4">
      <w:pPr>
        <w:rPr>
          <w:rFonts w:cstheme="minorHAnsi"/>
          <w:b/>
          <w:u w:val="single"/>
        </w:rPr>
      </w:pPr>
      <w:r w:rsidRPr="009E6E9E">
        <w:rPr>
          <w:rFonts w:cstheme="minorHAnsi"/>
          <w:b/>
          <w:u w:val="single"/>
        </w:rPr>
        <w:t xml:space="preserve">Timescale </w:t>
      </w:r>
    </w:p>
    <w:p w14:paraId="3ACBD24F" w14:textId="32D1D462" w:rsidR="00A62581" w:rsidRPr="009E6E9E" w:rsidRDefault="00A62581" w:rsidP="001321F4">
      <w:pPr>
        <w:rPr>
          <w:rFonts w:cstheme="minorHAnsi"/>
          <w:bCs/>
        </w:rPr>
      </w:pPr>
      <w:r w:rsidRPr="009E6E9E">
        <w:rPr>
          <w:rFonts w:cstheme="minorHAnsi"/>
          <w:bCs/>
        </w:rPr>
        <w:t xml:space="preserve">The coaching </w:t>
      </w:r>
      <w:r w:rsidR="00E63E71">
        <w:rPr>
          <w:rFonts w:cstheme="minorHAnsi"/>
          <w:bCs/>
        </w:rPr>
        <w:t xml:space="preserve">timescale </w:t>
      </w:r>
      <w:r w:rsidRPr="009E6E9E">
        <w:rPr>
          <w:rFonts w:cstheme="minorHAnsi"/>
          <w:bCs/>
        </w:rPr>
        <w:t>is up to you both to define, however it is best to put an end point in place for when coaching will be completed as this gives focus and prevents the coaching becoming a habit that takes up time rather than the useful series of meaningful meetings it is supposed to be.</w:t>
      </w:r>
    </w:p>
    <w:p w14:paraId="466DFB91" w14:textId="75AA5C19" w:rsidR="00A62581" w:rsidRPr="009E6E9E" w:rsidRDefault="00A62581" w:rsidP="001321F4">
      <w:pPr>
        <w:rPr>
          <w:rFonts w:cstheme="minorHAnsi"/>
          <w:bCs/>
        </w:rPr>
      </w:pPr>
      <w:r w:rsidRPr="009E6E9E">
        <w:rPr>
          <w:rFonts w:cstheme="minorHAnsi"/>
          <w:bCs/>
        </w:rPr>
        <w:t>A guide would be that coaching should be structured over no more than 6 months, but of course this can be extended by mutual agreement if required.</w:t>
      </w:r>
    </w:p>
    <w:p w14:paraId="239C1AE1" w14:textId="2F26AE27" w:rsidR="00F53A64" w:rsidRPr="009E6E9E" w:rsidRDefault="00F53A64" w:rsidP="001321F4">
      <w:pPr>
        <w:rPr>
          <w:rFonts w:cstheme="minorHAnsi"/>
          <w:b/>
          <w:u w:val="single"/>
        </w:rPr>
      </w:pPr>
      <w:r w:rsidRPr="009E6E9E">
        <w:rPr>
          <w:rFonts w:cstheme="minorHAnsi"/>
          <w:b/>
          <w:u w:val="single"/>
        </w:rPr>
        <w:t>Meeting Frequency</w:t>
      </w:r>
    </w:p>
    <w:p w14:paraId="7AC6EB64" w14:textId="1F08C4D3" w:rsidR="00FA620B" w:rsidRPr="009E6E9E" w:rsidRDefault="00A62581" w:rsidP="001321F4">
      <w:pPr>
        <w:rPr>
          <w:rFonts w:cstheme="minorHAnsi"/>
          <w:bCs/>
        </w:rPr>
      </w:pPr>
      <w:r w:rsidRPr="009E6E9E">
        <w:rPr>
          <w:rFonts w:cstheme="minorHAnsi"/>
          <w:bCs/>
        </w:rPr>
        <w:t>The frequency of meetings is up to you both to define and these do not have to be regular, however they would ideally fit with any actions which have been agreed, for example a coach may say they will find information in a week, so meeting again in a week would be obvious, or if you are being coached and have some reading</w:t>
      </w:r>
      <w:r w:rsidR="007155DF" w:rsidRPr="009E6E9E">
        <w:rPr>
          <w:rFonts w:cstheme="minorHAnsi"/>
          <w:bCs/>
        </w:rPr>
        <w:t xml:space="preserve"> or i</w:t>
      </w:r>
      <w:r w:rsidRPr="009E6E9E">
        <w:rPr>
          <w:rFonts w:cstheme="minorHAnsi"/>
          <w:bCs/>
        </w:rPr>
        <w:t>nvestigating to do</w:t>
      </w:r>
      <w:r w:rsidR="007155DF" w:rsidRPr="009E6E9E">
        <w:rPr>
          <w:rFonts w:cstheme="minorHAnsi"/>
          <w:bCs/>
        </w:rPr>
        <w:t>,</w:t>
      </w:r>
      <w:r w:rsidR="00814F0E" w:rsidRPr="009E6E9E">
        <w:rPr>
          <w:rFonts w:cstheme="minorHAnsi"/>
          <w:bCs/>
        </w:rPr>
        <w:t xml:space="preserve"> it might be that you need a month to do this</w:t>
      </w:r>
      <w:r w:rsidR="007155DF" w:rsidRPr="009E6E9E">
        <w:rPr>
          <w:rFonts w:cstheme="minorHAnsi"/>
          <w:bCs/>
        </w:rPr>
        <w:t xml:space="preserve"> adequately</w:t>
      </w:r>
      <w:r w:rsidR="00814F0E" w:rsidRPr="009E6E9E">
        <w:rPr>
          <w:rFonts w:cstheme="minorHAnsi"/>
          <w:bCs/>
        </w:rPr>
        <w:t xml:space="preserve">.  </w:t>
      </w:r>
    </w:p>
    <w:p w14:paraId="4F509862" w14:textId="79F3D4F9" w:rsidR="00A62581" w:rsidRPr="009E6E9E" w:rsidRDefault="00814F0E" w:rsidP="001321F4">
      <w:pPr>
        <w:rPr>
          <w:rFonts w:cstheme="minorHAnsi"/>
          <w:bCs/>
        </w:rPr>
      </w:pPr>
      <w:r w:rsidRPr="009E6E9E">
        <w:rPr>
          <w:rFonts w:cstheme="minorHAnsi"/>
          <w:bCs/>
        </w:rPr>
        <w:t>Meetings can be regular or as required but generally you would always agree the next meeting date during the current session.</w:t>
      </w:r>
    </w:p>
    <w:p w14:paraId="1A3E4740" w14:textId="5BA6C7C7" w:rsidR="00F53A64" w:rsidRPr="009E6E9E" w:rsidRDefault="00F53A64" w:rsidP="001321F4">
      <w:pPr>
        <w:rPr>
          <w:rFonts w:cstheme="minorHAnsi"/>
          <w:b/>
          <w:u w:val="single"/>
        </w:rPr>
      </w:pPr>
      <w:r w:rsidRPr="009E6E9E">
        <w:rPr>
          <w:rFonts w:cstheme="minorHAnsi"/>
          <w:b/>
          <w:u w:val="single"/>
        </w:rPr>
        <w:t>Meeting Length</w:t>
      </w:r>
    </w:p>
    <w:p w14:paraId="2FF73DE2" w14:textId="2E73927E" w:rsidR="00FA620B" w:rsidRPr="009E6E9E" w:rsidRDefault="00FA620B" w:rsidP="001321F4">
      <w:pPr>
        <w:rPr>
          <w:rFonts w:cstheme="minorHAnsi"/>
          <w:bCs/>
        </w:rPr>
      </w:pPr>
      <w:r w:rsidRPr="009E6E9E">
        <w:rPr>
          <w:rFonts w:cstheme="minorHAnsi"/>
          <w:bCs/>
        </w:rPr>
        <w:t>The length of the meeting is also something which you will define based on needs and other demands on your time.  An hour is probably the maximum a session should run otherwise the content can be onerous to recall or action.</w:t>
      </w:r>
    </w:p>
    <w:p w14:paraId="22C7BC53" w14:textId="77777777" w:rsidR="007155DF" w:rsidRPr="009E6E9E" w:rsidRDefault="007155DF" w:rsidP="001321F4">
      <w:pPr>
        <w:rPr>
          <w:rFonts w:cstheme="minorHAnsi"/>
          <w:bCs/>
        </w:rPr>
      </w:pPr>
    </w:p>
    <w:p w14:paraId="75ACB3CC" w14:textId="20B70E80" w:rsidR="00814F0E" w:rsidRPr="009E6E9E" w:rsidRDefault="00F53A64" w:rsidP="001321F4">
      <w:pPr>
        <w:rPr>
          <w:rFonts w:cstheme="minorHAnsi"/>
          <w:b/>
          <w:u w:val="single"/>
        </w:rPr>
      </w:pPr>
      <w:r w:rsidRPr="009E6E9E">
        <w:rPr>
          <w:rFonts w:cstheme="minorHAnsi"/>
          <w:b/>
          <w:u w:val="single"/>
        </w:rPr>
        <w:lastRenderedPageBreak/>
        <w:t>Record Keeping</w:t>
      </w:r>
    </w:p>
    <w:p w14:paraId="29B3F73A" w14:textId="6FC9A2B8" w:rsidR="00F53A64" w:rsidRPr="009E6E9E" w:rsidRDefault="00F53A64" w:rsidP="001321F4">
      <w:pPr>
        <w:rPr>
          <w:rFonts w:cstheme="minorHAnsi"/>
          <w:bCs/>
        </w:rPr>
      </w:pPr>
      <w:r w:rsidRPr="009E6E9E">
        <w:rPr>
          <w:rFonts w:cstheme="minorHAnsi"/>
          <w:bCs/>
        </w:rPr>
        <w:t>It is a good idea to keep some notes on the useful content of sessions and to record any agreed actions and deadlines.  This can be done throughout the session or towards the end when a recap would be a good conclusion.</w:t>
      </w:r>
    </w:p>
    <w:p w14:paraId="25747032" w14:textId="71511785" w:rsidR="00770670" w:rsidRPr="009E6E9E" w:rsidRDefault="00770670" w:rsidP="001321F4">
      <w:pPr>
        <w:rPr>
          <w:rFonts w:cstheme="minorHAnsi"/>
          <w:b/>
          <w:u w:val="single"/>
        </w:rPr>
      </w:pPr>
      <w:r w:rsidRPr="009E6E9E">
        <w:rPr>
          <w:rFonts w:cstheme="minorHAnsi"/>
          <w:b/>
          <w:u w:val="single"/>
        </w:rPr>
        <w:t>Outcomes</w:t>
      </w:r>
    </w:p>
    <w:p w14:paraId="4F004027" w14:textId="25CCE0C1" w:rsidR="00770670" w:rsidRPr="009E6E9E" w:rsidRDefault="007155DF" w:rsidP="001321F4">
      <w:pPr>
        <w:rPr>
          <w:rFonts w:cstheme="minorHAnsi"/>
          <w:bCs/>
        </w:rPr>
      </w:pPr>
      <w:r w:rsidRPr="009E6E9E">
        <w:rPr>
          <w:rFonts w:cstheme="minorHAnsi"/>
          <w:bCs/>
        </w:rPr>
        <w:t xml:space="preserve">Coaching </w:t>
      </w:r>
      <w:r w:rsidR="00440EED" w:rsidRPr="009E6E9E">
        <w:rPr>
          <w:rFonts w:cstheme="minorHAnsi"/>
          <w:bCs/>
        </w:rPr>
        <w:t xml:space="preserve">should be a positive and stress-free experience.  It </w:t>
      </w:r>
      <w:r w:rsidRPr="009E6E9E">
        <w:rPr>
          <w:rFonts w:cstheme="minorHAnsi"/>
          <w:bCs/>
        </w:rPr>
        <w:t xml:space="preserve">will hopefully meet the ambitions of the initial remit, but you should accept that the genuine outcome may not be the desired outcome.  For </w:t>
      </w:r>
      <w:r w:rsidR="00793EA4" w:rsidRPr="009E6E9E">
        <w:rPr>
          <w:rFonts w:cstheme="minorHAnsi"/>
          <w:bCs/>
        </w:rPr>
        <w:t>example,</w:t>
      </w:r>
      <w:r w:rsidRPr="009E6E9E">
        <w:rPr>
          <w:rFonts w:cstheme="minorHAnsi"/>
          <w:bCs/>
        </w:rPr>
        <w:t xml:space="preserve"> </w:t>
      </w:r>
      <w:r w:rsidR="000679BC">
        <w:rPr>
          <w:rFonts w:cstheme="minorHAnsi"/>
          <w:bCs/>
        </w:rPr>
        <w:t>“</w:t>
      </w:r>
      <w:r w:rsidRPr="009E6E9E">
        <w:rPr>
          <w:rFonts w:cstheme="minorHAnsi"/>
          <w:bCs/>
        </w:rPr>
        <w:t>success with grant writing</w:t>
      </w:r>
      <w:r w:rsidR="000679BC">
        <w:rPr>
          <w:rFonts w:cstheme="minorHAnsi"/>
          <w:bCs/>
        </w:rPr>
        <w:t>”</w:t>
      </w:r>
      <w:r w:rsidRPr="009E6E9E">
        <w:rPr>
          <w:rFonts w:cstheme="minorHAnsi"/>
          <w:bCs/>
        </w:rPr>
        <w:t xml:space="preserve"> may be sought but the reality might be that</w:t>
      </w:r>
      <w:r w:rsidR="000679BC">
        <w:rPr>
          <w:rFonts w:cstheme="minorHAnsi"/>
          <w:bCs/>
        </w:rPr>
        <w:t xml:space="preserve"> while</w:t>
      </w:r>
      <w:r w:rsidRPr="009E6E9E">
        <w:rPr>
          <w:rFonts w:cstheme="minorHAnsi"/>
          <w:bCs/>
        </w:rPr>
        <w:t xml:space="preserve"> </w:t>
      </w:r>
      <w:r w:rsidR="000679BC">
        <w:rPr>
          <w:rFonts w:cstheme="minorHAnsi"/>
          <w:bCs/>
        </w:rPr>
        <w:t>“</w:t>
      </w:r>
      <w:r w:rsidRPr="009E6E9E">
        <w:rPr>
          <w:rFonts w:cstheme="minorHAnsi"/>
          <w:bCs/>
        </w:rPr>
        <w:t>improved grant writing</w:t>
      </w:r>
      <w:r w:rsidR="000679BC">
        <w:rPr>
          <w:rFonts w:cstheme="minorHAnsi"/>
          <w:bCs/>
        </w:rPr>
        <w:t>”</w:t>
      </w:r>
      <w:r w:rsidRPr="009E6E9E">
        <w:rPr>
          <w:rFonts w:cstheme="minorHAnsi"/>
          <w:bCs/>
        </w:rPr>
        <w:t xml:space="preserve"> could be achieved</w:t>
      </w:r>
      <w:r w:rsidR="000679BC">
        <w:rPr>
          <w:rFonts w:cstheme="minorHAnsi"/>
          <w:bCs/>
        </w:rPr>
        <w:t>, it does not guarantee success</w:t>
      </w:r>
      <w:r w:rsidRPr="009E6E9E">
        <w:rPr>
          <w:rFonts w:cstheme="minorHAnsi"/>
          <w:bCs/>
        </w:rPr>
        <w:t>.</w:t>
      </w:r>
    </w:p>
    <w:p w14:paraId="75D011D6" w14:textId="18820B8F" w:rsidR="00155C99" w:rsidRPr="009E6E9E" w:rsidRDefault="00155C99" w:rsidP="001321F4">
      <w:pPr>
        <w:rPr>
          <w:rFonts w:cstheme="minorHAnsi"/>
          <w:b/>
          <w:u w:val="single"/>
        </w:rPr>
      </w:pPr>
      <w:r w:rsidRPr="009E6E9E">
        <w:rPr>
          <w:rFonts w:cstheme="minorHAnsi"/>
          <w:b/>
          <w:u w:val="single"/>
        </w:rPr>
        <w:t>Session Structure</w:t>
      </w:r>
    </w:p>
    <w:p w14:paraId="327E0B6F" w14:textId="794F798C" w:rsidR="00155C99" w:rsidRPr="009E6E9E" w:rsidRDefault="00440EED" w:rsidP="00155C99">
      <w:pPr>
        <w:rPr>
          <w:rFonts w:cstheme="minorHAnsi"/>
          <w:szCs w:val="20"/>
        </w:rPr>
      </w:pPr>
      <w:r w:rsidRPr="009E6E9E">
        <w:rPr>
          <w:rFonts w:cstheme="minorHAnsi"/>
          <w:szCs w:val="20"/>
        </w:rPr>
        <w:t xml:space="preserve">It is always good to have a topic to discuss or agenda to follow.  </w:t>
      </w:r>
      <w:r w:rsidR="00793EA4" w:rsidRPr="009E6E9E">
        <w:rPr>
          <w:rFonts w:cstheme="minorHAnsi"/>
          <w:szCs w:val="20"/>
        </w:rPr>
        <w:t>Additionally,</w:t>
      </w:r>
      <w:r w:rsidRPr="009E6E9E">
        <w:rPr>
          <w:rFonts w:cstheme="minorHAnsi"/>
          <w:szCs w:val="20"/>
        </w:rPr>
        <w:t xml:space="preserve"> m</w:t>
      </w:r>
      <w:r w:rsidR="00155C99" w:rsidRPr="009E6E9E">
        <w:rPr>
          <w:rFonts w:cstheme="minorHAnsi"/>
          <w:szCs w:val="20"/>
        </w:rPr>
        <w:t xml:space="preserve">any models exist to support </w:t>
      </w:r>
      <w:r w:rsidR="00793EA4" w:rsidRPr="009E6E9E">
        <w:rPr>
          <w:rFonts w:cstheme="minorHAnsi"/>
          <w:szCs w:val="20"/>
        </w:rPr>
        <w:t>coaching,</w:t>
      </w:r>
      <w:r w:rsidR="00155C99" w:rsidRPr="009E6E9E">
        <w:rPr>
          <w:rFonts w:cstheme="minorHAnsi"/>
          <w:szCs w:val="20"/>
        </w:rPr>
        <w:t xml:space="preserve"> </w:t>
      </w:r>
      <w:r w:rsidRPr="009E6E9E">
        <w:rPr>
          <w:rFonts w:cstheme="minorHAnsi"/>
          <w:szCs w:val="20"/>
        </w:rPr>
        <w:t>and these can</w:t>
      </w:r>
      <w:r w:rsidR="00155C99" w:rsidRPr="009E6E9E">
        <w:rPr>
          <w:rFonts w:cstheme="minorHAnsi"/>
          <w:szCs w:val="20"/>
        </w:rPr>
        <w:t xml:space="preserve"> direct the process and provide a map to follow.  This keeps focus and results in a conclusion.</w:t>
      </w:r>
    </w:p>
    <w:p w14:paraId="288979AB" w14:textId="77777777" w:rsidR="00155C99" w:rsidRPr="009E6E9E" w:rsidRDefault="00155C99" w:rsidP="00155C99">
      <w:pPr>
        <w:rPr>
          <w:rFonts w:cstheme="minorHAnsi"/>
          <w:szCs w:val="20"/>
        </w:rPr>
      </w:pPr>
      <w:r w:rsidRPr="009E6E9E">
        <w:rPr>
          <w:rFonts w:cstheme="minorHAnsi"/>
          <w:szCs w:val="20"/>
        </w:rPr>
        <w:t xml:space="preserve">One simple and popular example is the </w:t>
      </w:r>
      <w:r w:rsidRPr="009E6E9E">
        <w:rPr>
          <w:rFonts w:cstheme="minorHAnsi"/>
          <w:b/>
          <w:szCs w:val="20"/>
          <w:u w:val="single"/>
        </w:rPr>
        <w:t>GROW model.</w:t>
      </w:r>
      <w:r w:rsidRPr="009E6E9E">
        <w:rPr>
          <w:rFonts w:cstheme="minorHAnsi"/>
          <w:szCs w:val="20"/>
        </w:rPr>
        <w:t xml:space="preserve"> </w:t>
      </w:r>
    </w:p>
    <w:p w14:paraId="3D0D4E84" w14:textId="20682F70" w:rsidR="00155C99" w:rsidRPr="009E6E9E" w:rsidRDefault="00155C99" w:rsidP="001F18E9">
      <w:pPr>
        <w:pStyle w:val="NoSpacing"/>
      </w:pPr>
      <w:r w:rsidRPr="009E6E9E">
        <w:rPr>
          <w:b/>
          <w:u w:val="single"/>
        </w:rPr>
        <w:t>G</w:t>
      </w:r>
      <w:r w:rsidRPr="009E6E9E">
        <w:t xml:space="preserve"> – what is the </w:t>
      </w:r>
      <w:r w:rsidRPr="009E6E9E">
        <w:rPr>
          <w:b/>
          <w:u w:val="single"/>
        </w:rPr>
        <w:t>G</w:t>
      </w:r>
      <w:r w:rsidRPr="009E6E9E">
        <w:t xml:space="preserve">oal of this </w:t>
      </w:r>
      <w:r w:rsidR="0071473A">
        <w:t>coaching</w:t>
      </w:r>
      <w:r w:rsidRPr="009E6E9E">
        <w:t>?</w:t>
      </w:r>
    </w:p>
    <w:p w14:paraId="4289FD0A" w14:textId="77777777" w:rsidR="00155C99" w:rsidRPr="009E6E9E" w:rsidRDefault="00155C99" w:rsidP="001F18E9">
      <w:pPr>
        <w:pStyle w:val="NoSpacing"/>
      </w:pPr>
      <w:r w:rsidRPr="009E6E9E">
        <w:rPr>
          <w:b/>
          <w:u w:val="single"/>
        </w:rPr>
        <w:t>R</w:t>
      </w:r>
      <w:r w:rsidRPr="009E6E9E">
        <w:t xml:space="preserve"> – what is the </w:t>
      </w:r>
      <w:r w:rsidRPr="009E6E9E">
        <w:rPr>
          <w:b/>
          <w:u w:val="single"/>
        </w:rPr>
        <w:t>R</w:t>
      </w:r>
      <w:r w:rsidRPr="009E6E9E">
        <w:t>eality of what you are seeking to achieve?</w:t>
      </w:r>
    </w:p>
    <w:p w14:paraId="42BD2F5E" w14:textId="77777777" w:rsidR="00155C99" w:rsidRPr="009E6E9E" w:rsidRDefault="00155C99" w:rsidP="001F18E9">
      <w:pPr>
        <w:pStyle w:val="NoSpacing"/>
      </w:pPr>
      <w:r w:rsidRPr="009E6E9E">
        <w:rPr>
          <w:b/>
          <w:u w:val="single"/>
        </w:rPr>
        <w:t xml:space="preserve">O </w:t>
      </w:r>
      <w:r w:rsidRPr="009E6E9E">
        <w:t xml:space="preserve">– what are the </w:t>
      </w:r>
      <w:r w:rsidRPr="009E6E9E">
        <w:rPr>
          <w:b/>
          <w:u w:val="single"/>
        </w:rPr>
        <w:t>O</w:t>
      </w:r>
      <w:r w:rsidRPr="009E6E9E">
        <w:t xml:space="preserve">ptions you can pursue (also consider </w:t>
      </w:r>
      <w:r w:rsidRPr="009E6E9E">
        <w:rPr>
          <w:b/>
          <w:u w:val="single"/>
        </w:rPr>
        <w:t>O</w:t>
      </w:r>
      <w:r w:rsidRPr="009E6E9E">
        <w:t>bstacles to achieving the goal)</w:t>
      </w:r>
    </w:p>
    <w:p w14:paraId="6ECEEE9B" w14:textId="77777777" w:rsidR="00155C99" w:rsidRPr="009E6E9E" w:rsidRDefault="00155C99" w:rsidP="001F18E9">
      <w:pPr>
        <w:pStyle w:val="NoSpacing"/>
      </w:pPr>
      <w:r w:rsidRPr="009E6E9E">
        <w:rPr>
          <w:b/>
          <w:u w:val="single"/>
        </w:rPr>
        <w:t>W</w:t>
      </w:r>
      <w:r w:rsidRPr="009E6E9E">
        <w:t xml:space="preserve"> – what </w:t>
      </w:r>
      <w:r w:rsidRPr="009E6E9E">
        <w:rPr>
          <w:b/>
          <w:u w:val="single"/>
        </w:rPr>
        <w:t>W</w:t>
      </w:r>
      <w:r w:rsidRPr="009E6E9E">
        <w:t>ill you  do to achieve your goal? Specific actions, how you will focus and maintain positivity.</w:t>
      </w:r>
    </w:p>
    <w:p w14:paraId="13A498C3" w14:textId="77777777" w:rsidR="00155C99" w:rsidRPr="009E6E9E" w:rsidRDefault="00155C99" w:rsidP="00155C99">
      <w:pPr>
        <w:rPr>
          <w:rFonts w:cstheme="minorHAnsi"/>
          <w:sz w:val="24"/>
        </w:rPr>
      </w:pPr>
      <w:r w:rsidRPr="009E6E9E">
        <w:rPr>
          <w:rFonts w:cstheme="minorHAnsi"/>
          <w:noProof/>
          <w:sz w:val="24"/>
          <w:lang w:eastAsia="en-GB"/>
        </w:rPr>
        <w:drawing>
          <wp:inline distT="0" distB="0" distL="0" distR="0" wp14:anchorId="0C057B22" wp14:editId="495189AA">
            <wp:extent cx="5731510" cy="2714507"/>
            <wp:effectExtent l="19050" t="0" r="2540" b="0"/>
            <wp:docPr id="9" name="Picture 3" descr="Related image"/>
            <wp:cNvGraphicFramePr/>
            <a:graphic xmlns:a="http://schemas.openxmlformats.org/drawingml/2006/main">
              <a:graphicData uri="http://schemas.openxmlformats.org/drawingml/2006/picture">
                <pic:pic xmlns:pic="http://schemas.openxmlformats.org/drawingml/2006/picture">
                  <pic:nvPicPr>
                    <pic:cNvPr id="28674" name="Picture 2" descr="Related image"/>
                    <pic:cNvPicPr>
                      <a:picLocks noChangeAspect="1" noChangeArrowheads="1"/>
                    </pic:cNvPicPr>
                  </pic:nvPicPr>
                  <pic:blipFill>
                    <a:blip r:embed="rId27" cstate="print"/>
                    <a:srcRect/>
                    <a:stretch>
                      <a:fillRect/>
                    </a:stretch>
                  </pic:blipFill>
                  <pic:spPr bwMode="auto">
                    <a:xfrm>
                      <a:off x="0" y="0"/>
                      <a:ext cx="5731510" cy="2714507"/>
                    </a:xfrm>
                    <a:prstGeom prst="rect">
                      <a:avLst/>
                    </a:prstGeom>
                    <a:noFill/>
                  </pic:spPr>
                </pic:pic>
              </a:graphicData>
            </a:graphic>
          </wp:inline>
        </w:drawing>
      </w:r>
    </w:p>
    <w:p w14:paraId="4D5B5FF5" w14:textId="77777777" w:rsidR="00430FC7" w:rsidRDefault="00430FC7" w:rsidP="001F18E9">
      <w:pPr>
        <w:jc w:val="center"/>
        <w:rPr>
          <w:rFonts w:cstheme="minorHAnsi"/>
          <w:b/>
          <w:bCs/>
          <w:sz w:val="32"/>
          <w:szCs w:val="28"/>
          <w:u w:val="single"/>
        </w:rPr>
      </w:pPr>
    </w:p>
    <w:p w14:paraId="2C852C69" w14:textId="68923DD7" w:rsidR="00155C99" w:rsidRDefault="001F18E9" w:rsidP="001F18E9">
      <w:pPr>
        <w:jc w:val="center"/>
        <w:rPr>
          <w:rFonts w:cstheme="minorHAnsi"/>
          <w:b/>
          <w:bCs/>
          <w:sz w:val="32"/>
          <w:szCs w:val="28"/>
          <w:u w:val="single"/>
        </w:rPr>
      </w:pPr>
      <w:r w:rsidRPr="001F18E9">
        <w:rPr>
          <w:rFonts w:cstheme="minorHAnsi"/>
          <w:b/>
          <w:bCs/>
          <w:sz w:val="32"/>
          <w:szCs w:val="28"/>
          <w:u w:val="single"/>
        </w:rPr>
        <w:t>Further Information</w:t>
      </w:r>
    </w:p>
    <w:p w14:paraId="0C6E15F2" w14:textId="755F42AE" w:rsidR="001F18E9" w:rsidRPr="001F18E9" w:rsidRDefault="001F18E9" w:rsidP="001F18E9">
      <w:pPr>
        <w:rPr>
          <w:rFonts w:cstheme="minorHAnsi"/>
          <w:sz w:val="32"/>
          <w:szCs w:val="28"/>
        </w:rPr>
      </w:pPr>
      <w:r>
        <w:rPr>
          <w:rFonts w:cstheme="minorHAnsi"/>
          <w:sz w:val="32"/>
          <w:szCs w:val="28"/>
        </w:rPr>
        <w:t xml:space="preserve">Please contact </w:t>
      </w:r>
      <w:hyperlink r:id="rId28" w:history="1">
        <w:r w:rsidR="006B5EA0" w:rsidRPr="006B5EA0">
          <w:rPr>
            <w:rStyle w:val="Hyperlink"/>
            <w:rFonts w:cstheme="minorHAnsi"/>
            <w:sz w:val="32"/>
            <w:shd w:val="clear" w:color="auto" w:fill="FFFFFF"/>
          </w:rPr>
          <w:t>coachingsls@lincoln.ac.uk</w:t>
        </w:r>
      </w:hyperlink>
      <w:r w:rsidR="006B5EA0" w:rsidRPr="006B5EA0">
        <w:rPr>
          <w:rStyle w:val="Hyperlink"/>
          <w:rFonts w:cstheme="minorHAnsi"/>
          <w:sz w:val="32"/>
          <w:shd w:val="clear" w:color="auto" w:fill="FFFFFF"/>
        </w:rPr>
        <w:t xml:space="preserve"> </w:t>
      </w:r>
      <w:r>
        <w:rPr>
          <w:rFonts w:cstheme="minorHAnsi"/>
          <w:sz w:val="32"/>
          <w:szCs w:val="28"/>
        </w:rPr>
        <w:t>or directly email Mat Goddard or Alex Aitken with any queries.</w:t>
      </w:r>
    </w:p>
    <w:sectPr w:rsidR="001F18E9" w:rsidRPr="001F18E9" w:rsidSect="00434069">
      <w:foot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A246" w14:textId="77777777" w:rsidR="007513C4" w:rsidRDefault="007513C4" w:rsidP="00706425">
      <w:pPr>
        <w:spacing w:after="0" w:line="240" w:lineRule="auto"/>
      </w:pPr>
      <w:r>
        <w:separator/>
      </w:r>
    </w:p>
  </w:endnote>
  <w:endnote w:type="continuationSeparator" w:id="0">
    <w:p w14:paraId="6A510D97" w14:textId="77777777" w:rsidR="007513C4" w:rsidRDefault="007513C4" w:rsidP="0070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643"/>
      <w:docPartObj>
        <w:docPartGallery w:val="Page Numbers (Bottom of Page)"/>
        <w:docPartUnique/>
      </w:docPartObj>
    </w:sdtPr>
    <w:sdtEndPr/>
    <w:sdtContent>
      <w:sdt>
        <w:sdtPr>
          <w:id w:val="565050523"/>
          <w:docPartObj>
            <w:docPartGallery w:val="Page Numbers (Top of Page)"/>
            <w:docPartUnique/>
          </w:docPartObj>
        </w:sdtPr>
        <w:sdtEndPr/>
        <w:sdtContent>
          <w:p w14:paraId="0BAD9347" w14:textId="77777777" w:rsidR="009E1C85" w:rsidRDefault="009E1C8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E6B30">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6B30">
              <w:rPr>
                <w:b/>
                <w:noProof/>
              </w:rPr>
              <w:t>10</w:t>
            </w:r>
            <w:r>
              <w:rPr>
                <w:b/>
                <w:sz w:val="24"/>
                <w:szCs w:val="24"/>
              </w:rPr>
              <w:fldChar w:fldCharType="end"/>
            </w:r>
          </w:p>
        </w:sdtContent>
      </w:sdt>
    </w:sdtContent>
  </w:sdt>
  <w:p w14:paraId="1CF7B8A7" w14:textId="77777777" w:rsidR="009E1C85" w:rsidRDefault="009E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2C87" w14:textId="77777777" w:rsidR="007513C4" w:rsidRDefault="007513C4" w:rsidP="00706425">
      <w:pPr>
        <w:spacing w:after="0" w:line="240" w:lineRule="auto"/>
      </w:pPr>
      <w:r>
        <w:separator/>
      </w:r>
    </w:p>
  </w:footnote>
  <w:footnote w:type="continuationSeparator" w:id="0">
    <w:p w14:paraId="10099BE6" w14:textId="77777777" w:rsidR="007513C4" w:rsidRDefault="007513C4" w:rsidP="00706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66D"/>
    <w:multiLevelType w:val="hybridMultilevel"/>
    <w:tmpl w:val="429E1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C1FB8"/>
    <w:multiLevelType w:val="hybridMultilevel"/>
    <w:tmpl w:val="0DCA4E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B2F3E13"/>
    <w:multiLevelType w:val="hybridMultilevel"/>
    <w:tmpl w:val="429E1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E5587"/>
    <w:multiLevelType w:val="hybridMultilevel"/>
    <w:tmpl w:val="E0C8E5AC"/>
    <w:lvl w:ilvl="0" w:tplc="A14C4B68">
      <w:start w:val="1"/>
      <w:numFmt w:val="bullet"/>
      <w:lvlText w:val="–"/>
      <w:lvlJc w:val="left"/>
      <w:pPr>
        <w:tabs>
          <w:tab w:val="num" w:pos="720"/>
        </w:tabs>
        <w:ind w:left="720" w:hanging="360"/>
      </w:pPr>
      <w:rPr>
        <w:rFonts w:ascii="Arial" w:hAnsi="Arial" w:hint="default"/>
      </w:rPr>
    </w:lvl>
    <w:lvl w:ilvl="1" w:tplc="67CA1AFE">
      <w:start w:val="1"/>
      <w:numFmt w:val="bullet"/>
      <w:lvlText w:val="–"/>
      <w:lvlJc w:val="left"/>
      <w:pPr>
        <w:tabs>
          <w:tab w:val="num" w:pos="1440"/>
        </w:tabs>
        <w:ind w:left="1440" w:hanging="360"/>
      </w:pPr>
      <w:rPr>
        <w:rFonts w:ascii="Arial" w:hAnsi="Arial" w:hint="default"/>
      </w:rPr>
    </w:lvl>
    <w:lvl w:ilvl="2" w:tplc="E04AFD90" w:tentative="1">
      <w:start w:val="1"/>
      <w:numFmt w:val="bullet"/>
      <w:lvlText w:val="–"/>
      <w:lvlJc w:val="left"/>
      <w:pPr>
        <w:tabs>
          <w:tab w:val="num" w:pos="2160"/>
        </w:tabs>
        <w:ind w:left="2160" w:hanging="360"/>
      </w:pPr>
      <w:rPr>
        <w:rFonts w:ascii="Arial" w:hAnsi="Arial" w:hint="default"/>
      </w:rPr>
    </w:lvl>
    <w:lvl w:ilvl="3" w:tplc="0520EE48" w:tentative="1">
      <w:start w:val="1"/>
      <w:numFmt w:val="bullet"/>
      <w:lvlText w:val="–"/>
      <w:lvlJc w:val="left"/>
      <w:pPr>
        <w:tabs>
          <w:tab w:val="num" w:pos="2880"/>
        </w:tabs>
        <w:ind w:left="2880" w:hanging="360"/>
      </w:pPr>
      <w:rPr>
        <w:rFonts w:ascii="Arial" w:hAnsi="Arial" w:hint="default"/>
      </w:rPr>
    </w:lvl>
    <w:lvl w:ilvl="4" w:tplc="00FACC20" w:tentative="1">
      <w:start w:val="1"/>
      <w:numFmt w:val="bullet"/>
      <w:lvlText w:val="–"/>
      <w:lvlJc w:val="left"/>
      <w:pPr>
        <w:tabs>
          <w:tab w:val="num" w:pos="3600"/>
        </w:tabs>
        <w:ind w:left="3600" w:hanging="360"/>
      </w:pPr>
      <w:rPr>
        <w:rFonts w:ascii="Arial" w:hAnsi="Arial" w:hint="default"/>
      </w:rPr>
    </w:lvl>
    <w:lvl w:ilvl="5" w:tplc="85885416" w:tentative="1">
      <w:start w:val="1"/>
      <w:numFmt w:val="bullet"/>
      <w:lvlText w:val="–"/>
      <w:lvlJc w:val="left"/>
      <w:pPr>
        <w:tabs>
          <w:tab w:val="num" w:pos="4320"/>
        </w:tabs>
        <w:ind w:left="4320" w:hanging="360"/>
      </w:pPr>
      <w:rPr>
        <w:rFonts w:ascii="Arial" w:hAnsi="Arial" w:hint="default"/>
      </w:rPr>
    </w:lvl>
    <w:lvl w:ilvl="6" w:tplc="6ACED1C2" w:tentative="1">
      <w:start w:val="1"/>
      <w:numFmt w:val="bullet"/>
      <w:lvlText w:val="–"/>
      <w:lvlJc w:val="left"/>
      <w:pPr>
        <w:tabs>
          <w:tab w:val="num" w:pos="5040"/>
        </w:tabs>
        <w:ind w:left="5040" w:hanging="360"/>
      </w:pPr>
      <w:rPr>
        <w:rFonts w:ascii="Arial" w:hAnsi="Arial" w:hint="default"/>
      </w:rPr>
    </w:lvl>
    <w:lvl w:ilvl="7" w:tplc="8110C73C" w:tentative="1">
      <w:start w:val="1"/>
      <w:numFmt w:val="bullet"/>
      <w:lvlText w:val="–"/>
      <w:lvlJc w:val="left"/>
      <w:pPr>
        <w:tabs>
          <w:tab w:val="num" w:pos="5760"/>
        </w:tabs>
        <w:ind w:left="5760" w:hanging="360"/>
      </w:pPr>
      <w:rPr>
        <w:rFonts w:ascii="Arial" w:hAnsi="Arial" w:hint="default"/>
      </w:rPr>
    </w:lvl>
    <w:lvl w:ilvl="8" w:tplc="F496D9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C82473"/>
    <w:multiLevelType w:val="hybridMultilevel"/>
    <w:tmpl w:val="6BFC2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F14D7"/>
    <w:multiLevelType w:val="hybridMultilevel"/>
    <w:tmpl w:val="56E0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19AC"/>
    <w:multiLevelType w:val="hybridMultilevel"/>
    <w:tmpl w:val="1ADE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04D9E"/>
    <w:multiLevelType w:val="hybridMultilevel"/>
    <w:tmpl w:val="DB9A4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86270"/>
    <w:multiLevelType w:val="hybridMultilevel"/>
    <w:tmpl w:val="6BFC2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C5F0A"/>
    <w:multiLevelType w:val="hybridMultilevel"/>
    <w:tmpl w:val="2ACA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30D93"/>
    <w:multiLevelType w:val="hybridMultilevel"/>
    <w:tmpl w:val="E4E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47F80"/>
    <w:multiLevelType w:val="hybridMultilevel"/>
    <w:tmpl w:val="44EC8336"/>
    <w:lvl w:ilvl="0" w:tplc="2CF049CE">
      <w:start w:val="1"/>
      <w:numFmt w:val="bullet"/>
      <w:lvlText w:val="•"/>
      <w:lvlJc w:val="left"/>
      <w:pPr>
        <w:tabs>
          <w:tab w:val="num" w:pos="720"/>
        </w:tabs>
        <w:ind w:left="720" w:hanging="360"/>
      </w:pPr>
      <w:rPr>
        <w:rFonts w:ascii="Arial" w:hAnsi="Arial" w:hint="default"/>
      </w:rPr>
    </w:lvl>
    <w:lvl w:ilvl="1" w:tplc="B90ED64A">
      <w:start w:val="905"/>
      <w:numFmt w:val="bullet"/>
      <w:lvlText w:val="–"/>
      <w:lvlJc w:val="left"/>
      <w:pPr>
        <w:tabs>
          <w:tab w:val="num" w:pos="1440"/>
        </w:tabs>
        <w:ind w:left="1440" w:hanging="360"/>
      </w:pPr>
      <w:rPr>
        <w:rFonts w:ascii="Arial" w:hAnsi="Arial" w:hint="default"/>
      </w:rPr>
    </w:lvl>
    <w:lvl w:ilvl="2" w:tplc="7E2CE39E" w:tentative="1">
      <w:start w:val="1"/>
      <w:numFmt w:val="bullet"/>
      <w:lvlText w:val="•"/>
      <w:lvlJc w:val="left"/>
      <w:pPr>
        <w:tabs>
          <w:tab w:val="num" w:pos="2160"/>
        </w:tabs>
        <w:ind w:left="2160" w:hanging="360"/>
      </w:pPr>
      <w:rPr>
        <w:rFonts w:ascii="Arial" w:hAnsi="Arial" w:hint="default"/>
      </w:rPr>
    </w:lvl>
    <w:lvl w:ilvl="3" w:tplc="EA488834" w:tentative="1">
      <w:start w:val="1"/>
      <w:numFmt w:val="bullet"/>
      <w:lvlText w:val="•"/>
      <w:lvlJc w:val="left"/>
      <w:pPr>
        <w:tabs>
          <w:tab w:val="num" w:pos="2880"/>
        </w:tabs>
        <w:ind w:left="2880" w:hanging="360"/>
      </w:pPr>
      <w:rPr>
        <w:rFonts w:ascii="Arial" w:hAnsi="Arial" w:hint="default"/>
      </w:rPr>
    </w:lvl>
    <w:lvl w:ilvl="4" w:tplc="B6462C6E" w:tentative="1">
      <w:start w:val="1"/>
      <w:numFmt w:val="bullet"/>
      <w:lvlText w:val="•"/>
      <w:lvlJc w:val="left"/>
      <w:pPr>
        <w:tabs>
          <w:tab w:val="num" w:pos="3600"/>
        </w:tabs>
        <w:ind w:left="3600" w:hanging="360"/>
      </w:pPr>
      <w:rPr>
        <w:rFonts w:ascii="Arial" w:hAnsi="Arial" w:hint="default"/>
      </w:rPr>
    </w:lvl>
    <w:lvl w:ilvl="5" w:tplc="FC7CCB9C" w:tentative="1">
      <w:start w:val="1"/>
      <w:numFmt w:val="bullet"/>
      <w:lvlText w:val="•"/>
      <w:lvlJc w:val="left"/>
      <w:pPr>
        <w:tabs>
          <w:tab w:val="num" w:pos="4320"/>
        </w:tabs>
        <w:ind w:left="4320" w:hanging="360"/>
      </w:pPr>
      <w:rPr>
        <w:rFonts w:ascii="Arial" w:hAnsi="Arial" w:hint="default"/>
      </w:rPr>
    </w:lvl>
    <w:lvl w:ilvl="6" w:tplc="B1FA6D1A" w:tentative="1">
      <w:start w:val="1"/>
      <w:numFmt w:val="bullet"/>
      <w:lvlText w:val="•"/>
      <w:lvlJc w:val="left"/>
      <w:pPr>
        <w:tabs>
          <w:tab w:val="num" w:pos="5040"/>
        </w:tabs>
        <w:ind w:left="5040" w:hanging="360"/>
      </w:pPr>
      <w:rPr>
        <w:rFonts w:ascii="Arial" w:hAnsi="Arial" w:hint="default"/>
      </w:rPr>
    </w:lvl>
    <w:lvl w:ilvl="7" w:tplc="1A327AD2" w:tentative="1">
      <w:start w:val="1"/>
      <w:numFmt w:val="bullet"/>
      <w:lvlText w:val="•"/>
      <w:lvlJc w:val="left"/>
      <w:pPr>
        <w:tabs>
          <w:tab w:val="num" w:pos="5760"/>
        </w:tabs>
        <w:ind w:left="5760" w:hanging="360"/>
      </w:pPr>
      <w:rPr>
        <w:rFonts w:ascii="Arial" w:hAnsi="Arial" w:hint="default"/>
      </w:rPr>
    </w:lvl>
    <w:lvl w:ilvl="8" w:tplc="4FD65A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DD3FC1"/>
    <w:multiLevelType w:val="hybridMultilevel"/>
    <w:tmpl w:val="197AC116"/>
    <w:lvl w:ilvl="0" w:tplc="1FAC54E4">
      <w:start w:val="1"/>
      <w:numFmt w:val="bullet"/>
      <w:lvlText w:val="•"/>
      <w:lvlJc w:val="left"/>
      <w:pPr>
        <w:tabs>
          <w:tab w:val="num" w:pos="720"/>
        </w:tabs>
        <w:ind w:left="720" w:hanging="360"/>
      </w:pPr>
      <w:rPr>
        <w:rFonts w:ascii="Arial" w:hAnsi="Arial" w:hint="default"/>
      </w:rPr>
    </w:lvl>
    <w:lvl w:ilvl="1" w:tplc="4AC6266C" w:tentative="1">
      <w:start w:val="1"/>
      <w:numFmt w:val="bullet"/>
      <w:lvlText w:val="•"/>
      <w:lvlJc w:val="left"/>
      <w:pPr>
        <w:tabs>
          <w:tab w:val="num" w:pos="1440"/>
        </w:tabs>
        <w:ind w:left="1440" w:hanging="360"/>
      </w:pPr>
      <w:rPr>
        <w:rFonts w:ascii="Arial" w:hAnsi="Arial" w:hint="default"/>
      </w:rPr>
    </w:lvl>
    <w:lvl w:ilvl="2" w:tplc="69009262" w:tentative="1">
      <w:start w:val="1"/>
      <w:numFmt w:val="bullet"/>
      <w:lvlText w:val="•"/>
      <w:lvlJc w:val="left"/>
      <w:pPr>
        <w:tabs>
          <w:tab w:val="num" w:pos="2160"/>
        </w:tabs>
        <w:ind w:left="2160" w:hanging="360"/>
      </w:pPr>
      <w:rPr>
        <w:rFonts w:ascii="Arial" w:hAnsi="Arial" w:hint="default"/>
      </w:rPr>
    </w:lvl>
    <w:lvl w:ilvl="3" w:tplc="20386AAA" w:tentative="1">
      <w:start w:val="1"/>
      <w:numFmt w:val="bullet"/>
      <w:lvlText w:val="•"/>
      <w:lvlJc w:val="left"/>
      <w:pPr>
        <w:tabs>
          <w:tab w:val="num" w:pos="2880"/>
        </w:tabs>
        <w:ind w:left="2880" w:hanging="360"/>
      </w:pPr>
      <w:rPr>
        <w:rFonts w:ascii="Arial" w:hAnsi="Arial" w:hint="default"/>
      </w:rPr>
    </w:lvl>
    <w:lvl w:ilvl="4" w:tplc="7C705E90" w:tentative="1">
      <w:start w:val="1"/>
      <w:numFmt w:val="bullet"/>
      <w:lvlText w:val="•"/>
      <w:lvlJc w:val="left"/>
      <w:pPr>
        <w:tabs>
          <w:tab w:val="num" w:pos="3600"/>
        </w:tabs>
        <w:ind w:left="3600" w:hanging="360"/>
      </w:pPr>
      <w:rPr>
        <w:rFonts w:ascii="Arial" w:hAnsi="Arial" w:hint="default"/>
      </w:rPr>
    </w:lvl>
    <w:lvl w:ilvl="5" w:tplc="3D48658C" w:tentative="1">
      <w:start w:val="1"/>
      <w:numFmt w:val="bullet"/>
      <w:lvlText w:val="•"/>
      <w:lvlJc w:val="left"/>
      <w:pPr>
        <w:tabs>
          <w:tab w:val="num" w:pos="4320"/>
        </w:tabs>
        <w:ind w:left="4320" w:hanging="360"/>
      </w:pPr>
      <w:rPr>
        <w:rFonts w:ascii="Arial" w:hAnsi="Arial" w:hint="default"/>
      </w:rPr>
    </w:lvl>
    <w:lvl w:ilvl="6" w:tplc="0D34EAA4" w:tentative="1">
      <w:start w:val="1"/>
      <w:numFmt w:val="bullet"/>
      <w:lvlText w:val="•"/>
      <w:lvlJc w:val="left"/>
      <w:pPr>
        <w:tabs>
          <w:tab w:val="num" w:pos="5040"/>
        </w:tabs>
        <w:ind w:left="5040" w:hanging="360"/>
      </w:pPr>
      <w:rPr>
        <w:rFonts w:ascii="Arial" w:hAnsi="Arial" w:hint="default"/>
      </w:rPr>
    </w:lvl>
    <w:lvl w:ilvl="7" w:tplc="2C4A8F4E" w:tentative="1">
      <w:start w:val="1"/>
      <w:numFmt w:val="bullet"/>
      <w:lvlText w:val="•"/>
      <w:lvlJc w:val="left"/>
      <w:pPr>
        <w:tabs>
          <w:tab w:val="num" w:pos="5760"/>
        </w:tabs>
        <w:ind w:left="5760" w:hanging="360"/>
      </w:pPr>
      <w:rPr>
        <w:rFonts w:ascii="Arial" w:hAnsi="Arial" w:hint="default"/>
      </w:rPr>
    </w:lvl>
    <w:lvl w:ilvl="8" w:tplc="392A71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7E049E"/>
    <w:multiLevelType w:val="hybridMultilevel"/>
    <w:tmpl w:val="B950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C1886"/>
    <w:multiLevelType w:val="hybridMultilevel"/>
    <w:tmpl w:val="0EBEDBF8"/>
    <w:lvl w:ilvl="0" w:tplc="78467916">
      <w:start w:val="1"/>
      <w:numFmt w:val="bullet"/>
      <w:lvlText w:val="•"/>
      <w:lvlJc w:val="left"/>
      <w:pPr>
        <w:tabs>
          <w:tab w:val="num" w:pos="720"/>
        </w:tabs>
        <w:ind w:left="720" w:hanging="360"/>
      </w:pPr>
      <w:rPr>
        <w:rFonts w:ascii="Arial" w:hAnsi="Arial" w:hint="default"/>
      </w:rPr>
    </w:lvl>
    <w:lvl w:ilvl="1" w:tplc="D8DC2370" w:tentative="1">
      <w:start w:val="1"/>
      <w:numFmt w:val="bullet"/>
      <w:lvlText w:val="•"/>
      <w:lvlJc w:val="left"/>
      <w:pPr>
        <w:tabs>
          <w:tab w:val="num" w:pos="1440"/>
        </w:tabs>
        <w:ind w:left="1440" w:hanging="360"/>
      </w:pPr>
      <w:rPr>
        <w:rFonts w:ascii="Arial" w:hAnsi="Arial" w:hint="default"/>
      </w:rPr>
    </w:lvl>
    <w:lvl w:ilvl="2" w:tplc="F404C4E8" w:tentative="1">
      <w:start w:val="1"/>
      <w:numFmt w:val="bullet"/>
      <w:lvlText w:val="•"/>
      <w:lvlJc w:val="left"/>
      <w:pPr>
        <w:tabs>
          <w:tab w:val="num" w:pos="2160"/>
        </w:tabs>
        <w:ind w:left="2160" w:hanging="360"/>
      </w:pPr>
      <w:rPr>
        <w:rFonts w:ascii="Arial" w:hAnsi="Arial" w:hint="default"/>
      </w:rPr>
    </w:lvl>
    <w:lvl w:ilvl="3" w:tplc="7992330E" w:tentative="1">
      <w:start w:val="1"/>
      <w:numFmt w:val="bullet"/>
      <w:lvlText w:val="•"/>
      <w:lvlJc w:val="left"/>
      <w:pPr>
        <w:tabs>
          <w:tab w:val="num" w:pos="2880"/>
        </w:tabs>
        <w:ind w:left="2880" w:hanging="360"/>
      </w:pPr>
      <w:rPr>
        <w:rFonts w:ascii="Arial" w:hAnsi="Arial" w:hint="default"/>
      </w:rPr>
    </w:lvl>
    <w:lvl w:ilvl="4" w:tplc="EA0426A4" w:tentative="1">
      <w:start w:val="1"/>
      <w:numFmt w:val="bullet"/>
      <w:lvlText w:val="•"/>
      <w:lvlJc w:val="left"/>
      <w:pPr>
        <w:tabs>
          <w:tab w:val="num" w:pos="3600"/>
        </w:tabs>
        <w:ind w:left="3600" w:hanging="360"/>
      </w:pPr>
      <w:rPr>
        <w:rFonts w:ascii="Arial" w:hAnsi="Arial" w:hint="default"/>
      </w:rPr>
    </w:lvl>
    <w:lvl w:ilvl="5" w:tplc="B44419CE" w:tentative="1">
      <w:start w:val="1"/>
      <w:numFmt w:val="bullet"/>
      <w:lvlText w:val="•"/>
      <w:lvlJc w:val="left"/>
      <w:pPr>
        <w:tabs>
          <w:tab w:val="num" w:pos="4320"/>
        </w:tabs>
        <w:ind w:left="4320" w:hanging="360"/>
      </w:pPr>
      <w:rPr>
        <w:rFonts w:ascii="Arial" w:hAnsi="Arial" w:hint="default"/>
      </w:rPr>
    </w:lvl>
    <w:lvl w:ilvl="6" w:tplc="4A10DDD8" w:tentative="1">
      <w:start w:val="1"/>
      <w:numFmt w:val="bullet"/>
      <w:lvlText w:val="•"/>
      <w:lvlJc w:val="left"/>
      <w:pPr>
        <w:tabs>
          <w:tab w:val="num" w:pos="5040"/>
        </w:tabs>
        <w:ind w:left="5040" w:hanging="360"/>
      </w:pPr>
      <w:rPr>
        <w:rFonts w:ascii="Arial" w:hAnsi="Arial" w:hint="default"/>
      </w:rPr>
    </w:lvl>
    <w:lvl w:ilvl="7" w:tplc="238AE19A" w:tentative="1">
      <w:start w:val="1"/>
      <w:numFmt w:val="bullet"/>
      <w:lvlText w:val="•"/>
      <w:lvlJc w:val="left"/>
      <w:pPr>
        <w:tabs>
          <w:tab w:val="num" w:pos="5760"/>
        </w:tabs>
        <w:ind w:left="5760" w:hanging="360"/>
      </w:pPr>
      <w:rPr>
        <w:rFonts w:ascii="Arial" w:hAnsi="Arial" w:hint="default"/>
      </w:rPr>
    </w:lvl>
    <w:lvl w:ilvl="8" w:tplc="7B5AAB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F76D1B"/>
    <w:multiLevelType w:val="hybridMultilevel"/>
    <w:tmpl w:val="08F6FF8E"/>
    <w:lvl w:ilvl="0" w:tplc="7DA0C574">
      <w:start w:val="1"/>
      <w:numFmt w:val="bullet"/>
      <w:lvlText w:val="•"/>
      <w:lvlJc w:val="left"/>
      <w:pPr>
        <w:tabs>
          <w:tab w:val="num" w:pos="720"/>
        </w:tabs>
        <w:ind w:left="720" w:hanging="360"/>
      </w:pPr>
      <w:rPr>
        <w:rFonts w:ascii="Arial" w:hAnsi="Arial" w:hint="default"/>
      </w:rPr>
    </w:lvl>
    <w:lvl w:ilvl="1" w:tplc="A058FED2">
      <w:start w:val="1"/>
      <w:numFmt w:val="bullet"/>
      <w:lvlText w:val="•"/>
      <w:lvlJc w:val="left"/>
      <w:pPr>
        <w:tabs>
          <w:tab w:val="num" w:pos="1440"/>
        </w:tabs>
        <w:ind w:left="1440" w:hanging="360"/>
      </w:pPr>
      <w:rPr>
        <w:rFonts w:ascii="Arial" w:hAnsi="Arial" w:hint="default"/>
      </w:rPr>
    </w:lvl>
    <w:lvl w:ilvl="2" w:tplc="523405FA" w:tentative="1">
      <w:start w:val="1"/>
      <w:numFmt w:val="bullet"/>
      <w:lvlText w:val="•"/>
      <w:lvlJc w:val="left"/>
      <w:pPr>
        <w:tabs>
          <w:tab w:val="num" w:pos="2160"/>
        </w:tabs>
        <w:ind w:left="2160" w:hanging="360"/>
      </w:pPr>
      <w:rPr>
        <w:rFonts w:ascii="Arial" w:hAnsi="Arial" w:hint="default"/>
      </w:rPr>
    </w:lvl>
    <w:lvl w:ilvl="3" w:tplc="9D506D6A" w:tentative="1">
      <w:start w:val="1"/>
      <w:numFmt w:val="bullet"/>
      <w:lvlText w:val="•"/>
      <w:lvlJc w:val="left"/>
      <w:pPr>
        <w:tabs>
          <w:tab w:val="num" w:pos="2880"/>
        </w:tabs>
        <w:ind w:left="2880" w:hanging="360"/>
      </w:pPr>
      <w:rPr>
        <w:rFonts w:ascii="Arial" w:hAnsi="Arial" w:hint="default"/>
      </w:rPr>
    </w:lvl>
    <w:lvl w:ilvl="4" w:tplc="0484B81C" w:tentative="1">
      <w:start w:val="1"/>
      <w:numFmt w:val="bullet"/>
      <w:lvlText w:val="•"/>
      <w:lvlJc w:val="left"/>
      <w:pPr>
        <w:tabs>
          <w:tab w:val="num" w:pos="3600"/>
        </w:tabs>
        <w:ind w:left="3600" w:hanging="360"/>
      </w:pPr>
      <w:rPr>
        <w:rFonts w:ascii="Arial" w:hAnsi="Arial" w:hint="default"/>
      </w:rPr>
    </w:lvl>
    <w:lvl w:ilvl="5" w:tplc="7BB2D6E4" w:tentative="1">
      <w:start w:val="1"/>
      <w:numFmt w:val="bullet"/>
      <w:lvlText w:val="•"/>
      <w:lvlJc w:val="left"/>
      <w:pPr>
        <w:tabs>
          <w:tab w:val="num" w:pos="4320"/>
        </w:tabs>
        <w:ind w:left="4320" w:hanging="360"/>
      </w:pPr>
      <w:rPr>
        <w:rFonts w:ascii="Arial" w:hAnsi="Arial" w:hint="default"/>
      </w:rPr>
    </w:lvl>
    <w:lvl w:ilvl="6" w:tplc="69E637E8" w:tentative="1">
      <w:start w:val="1"/>
      <w:numFmt w:val="bullet"/>
      <w:lvlText w:val="•"/>
      <w:lvlJc w:val="left"/>
      <w:pPr>
        <w:tabs>
          <w:tab w:val="num" w:pos="5040"/>
        </w:tabs>
        <w:ind w:left="5040" w:hanging="360"/>
      </w:pPr>
      <w:rPr>
        <w:rFonts w:ascii="Arial" w:hAnsi="Arial" w:hint="default"/>
      </w:rPr>
    </w:lvl>
    <w:lvl w:ilvl="7" w:tplc="0D248846" w:tentative="1">
      <w:start w:val="1"/>
      <w:numFmt w:val="bullet"/>
      <w:lvlText w:val="•"/>
      <w:lvlJc w:val="left"/>
      <w:pPr>
        <w:tabs>
          <w:tab w:val="num" w:pos="5760"/>
        </w:tabs>
        <w:ind w:left="5760" w:hanging="360"/>
      </w:pPr>
      <w:rPr>
        <w:rFonts w:ascii="Arial" w:hAnsi="Arial" w:hint="default"/>
      </w:rPr>
    </w:lvl>
    <w:lvl w:ilvl="8" w:tplc="59FEC3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9731E2"/>
    <w:multiLevelType w:val="hybridMultilevel"/>
    <w:tmpl w:val="D49CE7FA"/>
    <w:lvl w:ilvl="0" w:tplc="EE3C0A1C">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F763E"/>
    <w:multiLevelType w:val="hybridMultilevel"/>
    <w:tmpl w:val="942CC610"/>
    <w:lvl w:ilvl="0" w:tplc="EE3C0A1C">
      <w:start w:val="1"/>
      <w:numFmt w:val="bullet"/>
      <w:lvlText w:val="•"/>
      <w:lvlJc w:val="left"/>
      <w:pPr>
        <w:tabs>
          <w:tab w:val="num" w:pos="360"/>
        </w:tabs>
        <w:ind w:left="360" w:hanging="360"/>
      </w:pPr>
      <w:rPr>
        <w:rFonts w:ascii="Arial" w:hAnsi="Arial" w:hint="default"/>
      </w:rPr>
    </w:lvl>
    <w:lvl w:ilvl="1" w:tplc="38A6B654">
      <w:start w:val="1"/>
      <w:numFmt w:val="bullet"/>
      <w:lvlText w:val="•"/>
      <w:lvlJc w:val="left"/>
      <w:pPr>
        <w:tabs>
          <w:tab w:val="num" w:pos="644"/>
        </w:tabs>
        <w:ind w:left="644" w:hanging="360"/>
      </w:pPr>
      <w:rPr>
        <w:rFonts w:ascii="Arial" w:hAnsi="Arial" w:hint="default"/>
      </w:rPr>
    </w:lvl>
    <w:lvl w:ilvl="2" w:tplc="3650F936">
      <w:start w:val="1"/>
      <w:numFmt w:val="bullet"/>
      <w:lvlText w:val="•"/>
      <w:lvlJc w:val="left"/>
      <w:pPr>
        <w:tabs>
          <w:tab w:val="num" w:pos="1069"/>
        </w:tabs>
        <w:ind w:left="1069" w:hanging="360"/>
      </w:pPr>
      <w:rPr>
        <w:rFonts w:ascii="Arial" w:hAnsi="Arial" w:hint="default"/>
      </w:rPr>
    </w:lvl>
    <w:lvl w:ilvl="3" w:tplc="4C4A312E" w:tentative="1">
      <w:start w:val="1"/>
      <w:numFmt w:val="bullet"/>
      <w:lvlText w:val="•"/>
      <w:lvlJc w:val="left"/>
      <w:pPr>
        <w:tabs>
          <w:tab w:val="num" w:pos="2520"/>
        </w:tabs>
        <w:ind w:left="2520" w:hanging="360"/>
      </w:pPr>
      <w:rPr>
        <w:rFonts w:ascii="Arial" w:hAnsi="Arial" w:hint="default"/>
      </w:rPr>
    </w:lvl>
    <w:lvl w:ilvl="4" w:tplc="2FBCA14A" w:tentative="1">
      <w:start w:val="1"/>
      <w:numFmt w:val="bullet"/>
      <w:lvlText w:val="•"/>
      <w:lvlJc w:val="left"/>
      <w:pPr>
        <w:tabs>
          <w:tab w:val="num" w:pos="3240"/>
        </w:tabs>
        <w:ind w:left="3240" w:hanging="360"/>
      </w:pPr>
      <w:rPr>
        <w:rFonts w:ascii="Arial" w:hAnsi="Arial" w:hint="default"/>
      </w:rPr>
    </w:lvl>
    <w:lvl w:ilvl="5" w:tplc="28EC6F1A" w:tentative="1">
      <w:start w:val="1"/>
      <w:numFmt w:val="bullet"/>
      <w:lvlText w:val="•"/>
      <w:lvlJc w:val="left"/>
      <w:pPr>
        <w:tabs>
          <w:tab w:val="num" w:pos="3960"/>
        </w:tabs>
        <w:ind w:left="3960" w:hanging="360"/>
      </w:pPr>
      <w:rPr>
        <w:rFonts w:ascii="Arial" w:hAnsi="Arial" w:hint="default"/>
      </w:rPr>
    </w:lvl>
    <w:lvl w:ilvl="6" w:tplc="D3C609BA" w:tentative="1">
      <w:start w:val="1"/>
      <w:numFmt w:val="bullet"/>
      <w:lvlText w:val="•"/>
      <w:lvlJc w:val="left"/>
      <w:pPr>
        <w:tabs>
          <w:tab w:val="num" w:pos="4680"/>
        </w:tabs>
        <w:ind w:left="4680" w:hanging="360"/>
      </w:pPr>
      <w:rPr>
        <w:rFonts w:ascii="Arial" w:hAnsi="Arial" w:hint="default"/>
      </w:rPr>
    </w:lvl>
    <w:lvl w:ilvl="7" w:tplc="8A58D272" w:tentative="1">
      <w:start w:val="1"/>
      <w:numFmt w:val="bullet"/>
      <w:lvlText w:val="•"/>
      <w:lvlJc w:val="left"/>
      <w:pPr>
        <w:tabs>
          <w:tab w:val="num" w:pos="5400"/>
        </w:tabs>
        <w:ind w:left="5400" w:hanging="360"/>
      </w:pPr>
      <w:rPr>
        <w:rFonts w:ascii="Arial" w:hAnsi="Arial" w:hint="default"/>
      </w:rPr>
    </w:lvl>
    <w:lvl w:ilvl="8" w:tplc="F8929B3C" w:tentative="1">
      <w:start w:val="1"/>
      <w:numFmt w:val="bullet"/>
      <w:lvlText w:val="•"/>
      <w:lvlJc w:val="left"/>
      <w:pPr>
        <w:tabs>
          <w:tab w:val="num" w:pos="6120"/>
        </w:tabs>
        <w:ind w:left="6120" w:hanging="360"/>
      </w:pPr>
      <w:rPr>
        <w:rFonts w:ascii="Arial" w:hAnsi="Arial" w:hint="default"/>
      </w:rPr>
    </w:lvl>
  </w:abstractNum>
  <w:num w:numId="1" w16cid:durableId="1229807026">
    <w:abstractNumId w:val="6"/>
  </w:num>
  <w:num w:numId="2" w16cid:durableId="1122529901">
    <w:abstractNumId w:val="17"/>
  </w:num>
  <w:num w:numId="3" w16cid:durableId="24336177">
    <w:abstractNumId w:val="14"/>
  </w:num>
  <w:num w:numId="4" w16cid:durableId="4673951">
    <w:abstractNumId w:val="12"/>
  </w:num>
  <w:num w:numId="5" w16cid:durableId="1609578661">
    <w:abstractNumId w:val="3"/>
  </w:num>
  <w:num w:numId="6" w16cid:durableId="1035738490">
    <w:abstractNumId w:val="15"/>
  </w:num>
  <w:num w:numId="7" w16cid:durableId="642782391">
    <w:abstractNumId w:val="11"/>
  </w:num>
  <w:num w:numId="8" w16cid:durableId="1025331122">
    <w:abstractNumId w:val="5"/>
  </w:num>
  <w:num w:numId="9" w16cid:durableId="1244681563">
    <w:abstractNumId w:val="8"/>
  </w:num>
  <w:num w:numId="10" w16cid:durableId="1289237699">
    <w:abstractNumId w:val="1"/>
  </w:num>
  <w:num w:numId="11" w16cid:durableId="44380286">
    <w:abstractNumId w:val="4"/>
  </w:num>
  <w:num w:numId="12" w16cid:durableId="1595899204">
    <w:abstractNumId w:val="7"/>
  </w:num>
  <w:num w:numId="13" w16cid:durableId="1302268867">
    <w:abstractNumId w:val="10"/>
  </w:num>
  <w:num w:numId="14" w16cid:durableId="1329211672">
    <w:abstractNumId w:val="2"/>
  </w:num>
  <w:num w:numId="15" w16cid:durableId="146359217">
    <w:abstractNumId w:val="0"/>
  </w:num>
  <w:num w:numId="16" w16cid:durableId="214465571">
    <w:abstractNumId w:val="16"/>
  </w:num>
  <w:num w:numId="17" w16cid:durableId="752631867">
    <w:abstractNumId w:val="9"/>
  </w:num>
  <w:num w:numId="18" w16cid:durableId="160742349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any M Williams (14569176)">
    <w15:presenceInfo w15:providerId="AD" w15:userId="S::14569176@students.lincoln.ac.uk::f749ab16-ec35-478d-890d-3b69c6046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A1"/>
    <w:rsid w:val="0000568C"/>
    <w:rsid w:val="00012137"/>
    <w:rsid w:val="00035F34"/>
    <w:rsid w:val="00047B2E"/>
    <w:rsid w:val="00067852"/>
    <w:rsid w:val="000679BC"/>
    <w:rsid w:val="001321F4"/>
    <w:rsid w:val="001502E5"/>
    <w:rsid w:val="00155C99"/>
    <w:rsid w:val="001A2E87"/>
    <w:rsid w:val="001C461E"/>
    <w:rsid w:val="001F0EC2"/>
    <w:rsid w:val="001F18E9"/>
    <w:rsid w:val="001F7B57"/>
    <w:rsid w:val="0024485B"/>
    <w:rsid w:val="00286BE0"/>
    <w:rsid w:val="002C485C"/>
    <w:rsid w:val="002C5930"/>
    <w:rsid w:val="002D3EEF"/>
    <w:rsid w:val="002E001F"/>
    <w:rsid w:val="002F1D87"/>
    <w:rsid w:val="003135CA"/>
    <w:rsid w:val="00313AA1"/>
    <w:rsid w:val="003171DE"/>
    <w:rsid w:val="0034477E"/>
    <w:rsid w:val="003645FF"/>
    <w:rsid w:val="00377C33"/>
    <w:rsid w:val="00397B66"/>
    <w:rsid w:val="003B3AA4"/>
    <w:rsid w:val="003E2BA1"/>
    <w:rsid w:val="00402BF9"/>
    <w:rsid w:val="00430FC7"/>
    <w:rsid w:val="00434069"/>
    <w:rsid w:val="00440EED"/>
    <w:rsid w:val="00444BA9"/>
    <w:rsid w:val="0044708A"/>
    <w:rsid w:val="004737E3"/>
    <w:rsid w:val="004803E8"/>
    <w:rsid w:val="004A010A"/>
    <w:rsid w:val="004A2943"/>
    <w:rsid w:val="005162AC"/>
    <w:rsid w:val="00536AB0"/>
    <w:rsid w:val="00553EBF"/>
    <w:rsid w:val="005734D4"/>
    <w:rsid w:val="005F116F"/>
    <w:rsid w:val="00621891"/>
    <w:rsid w:val="00626E03"/>
    <w:rsid w:val="0064187C"/>
    <w:rsid w:val="0068302A"/>
    <w:rsid w:val="006A6C36"/>
    <w:rsid w:val="006B5D9E"/>
    <w:rsid w:val="006B5EA0"/>
    <w:rsid w:val="006D6B4F"/>
    <w:rsid w:val="00706425"/>
    <w:rsid w:val="0071473A"/>
    <w:rsid w:val="00714920"/>
    <w:rsid w:val="007155DF"/>
    <w:rsid w:val="00717C09"/>
    <w:rsid w:val="00721290"/>
    <w:rsid w:val="00744E18"/>
    <w:rsid w:val="007513C4"/>
    <w:rsid w:val="007557A5"/>
    <w:rsid w:val="00761EBF"/>
    <w:rsid w:val="00770670"/>
    <w:rsid w:val="007715C7"/>
    <w:rsid w:val="00793EA4"/>
    <w:rsid w:val="007A0E69"/>
    <w:rsid w:val="007B7234"/>
    <w:rsid w:val="007C0C8B"/>
    <w:rsid w:val="00814F0E"/>
    <w:rsid w:val="00863FAA"/>
    <w:rsid w:val="008733D1"/>
    <w:rsid w:val="008B0D87"/>
    <w:rsid w:val="008B54B0"/>
    <w:rsid w:val="008B7911"/>
    <w:rsid w:val="009125C0"/>
    <w:rsid w:val="0093739D"/>
    <w:rsid w:val="009718CA"/>
    <w:rsid w:val="009934F8"/>
    <w:rsid w:val="00996DEB"/>
    <w:rsid w:val="009B359F"/>
    <w:rsid w:val="009E0E18"/>
    <w:rsid w:val="009E1C85"/>
    <w:rsid w:val="009E6E9E"/>
    <w:rsid w:val="00A03869"/>
    <w:rsid w:val="00A04D96"/>
    <w:rsid w:val="00A15C6C"/>
    <w:rsid w:val="00A303A0"/>
    <w:rsid w:val="00A43258"/>
    <w:rsid w:val="00A57D4D"/>
    <w:rsid w:val="00A62581"/>
    <w:rsid w:val="00A70C2D"/>
    <w:rsid w:val="00AB5939"/>
    <w:rsid w:val="00AC2E40"/>
    <w:rsid w:val="00AD3F68"/>
    <w:rsid w:val="00B24768"/>
    <w:rsid w:val="00B25591"/>
    <w:rsid w:val="00B74E2D"/>
    <w:rsid w:val="00BD4FD6"/>
    <w:rsid w:val="00BD5A48"/>
    <w:rsid w:val="00BF16CD"/>
    <w:rsid w:val="00C14BAD"/>
    <w:rsid w:val="00C14F72"/>
    <w:rsid w:val="00C33F93"/>
    <w:rsid w:val="00C63C72"/>
    <w:rsid w:val="00CD19B1"/>
    <w:rsid w:val="00CD3F10"/>
    <w:rsid w:val="00CE47E7"/>
    <w:rsid w:val="00D17F5F"/>
    <w:rsid w:val="00D42248"/>
    <w:rsid w:val="00D51B3D"/>
    <w:rsid w:val="00D84B17"/>
    <w:rsid w:val="00D97B15"/>
    <w:rsid w:val="00DA3BC2"/>
    <w:rsid w:val="00DC7B53"/>
    <w:rsid w:val="00E12C05"/>
    <w:rsid w:val="00E46DB6"/>
    <w:rsid w:val="00E56C8C"/>
    <w:rsid w:val="00E63E71"/>
    <w:rsid w:val="00E710B0"/>
    <w:rsid w:val="00E922A1"/>
    <w:rsid w:val="00EF7CA2"/>
    <w:rsid w:val="00F01469"/>
    <w:rsid w:val="00F0707A"/>
    <w:rsid w:val="00F23A45"/>
    <w:rsid w:val="00F35FAD"/>
    <w:rsid w:val="00F42C68"/>
    <w:rsid w:val="00F53A64"/>
    <w:rsid w:val="00F656CD"/>
    <w:rsid w:val="00FA58E9"/>
    <w:rsid w:val="00FA620B"/>
    <w:rsid w:val="00FB2174"/>
    <w:rsid w:val="00FD0D2B"/>
    <w:rsid w:val="00FE6B30"/>
    <w:rsid w:val="00FF76C7"/>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ABBA"/>
  <w15:docId w15:val="{F7ACCE90-A711-144D-AB8B-57A81C79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A1"/>
    <w:rPr>
      <w:rFonts w:ascii="Tahoma" w:hAnsi="Tahoma" w:cs="Tahoma"/>
      <w:sz w:val="16"/>
      <w:szCs w:val="16"/>
    </w:rPr>
  </w:style>
  <w:style w:type="paragraph" w:styleId="NoSpacing">
    <w:name w:val="No Spacing"/>
    <w:uiPriority w:val="1"/>
    <w:qFormat/>
    <w:rsid w:val="007C0C8B"/>
    <w:pPr>
      <w:spacing w:after="0" w:line="240" w:lineRule="auto"/>
    </w:pPr>
  </w:style>
  <w:style w:type="paragraph" w:styleId="ListParagraph">
    <w:name w:val="List Paragraph"/>
    <w:basedOn w:val="Normal"/>
    <w:uiPriority w:val="34"/>
    <w:qFormat/>
    <w:rsid w:val="005162AC"/>
    <w:pPr>
      <w:ind w:left="720"/>
      <w:contextualSpacing/>
    </w:pPr>
  </w:style>
  <w:style w:type="character" w:styleId="Hyperlink">
    <w:name w:val="Hyperlink"/>
    <w:rsid w:val="004A010A"/>
    <w:rPr>
      <w:color w:val="0563C1"/>
      <w:u w:val="single"/>
    </w:rPr>
  </w:style>
  <w:style w:type="paragraph" w:styleId="Header">
    <w:name w:val="header"/>
    <w:basedOn w:val="Normal"/>
    <w:link w:val="HeaderChar"/>
    <w:uiPriority w:val="99"/>
    <w:semiHidden/>
    <w:unhideWhenUsed/>
    <w:rsid w:val="007064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6425"/>
  </w:style>
  <w:style w:type="paragraph" w:styleId="Footer">
    <w:name w:val="footer"/>
    <w:basedOn w:val="Normal"/>
    <w:link w:val="FooterChar"/>
    <w:uiPriority w:val="99"/>
    <w:unhideWhenUsed/>
    <w:rsid w:val="00706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25"/>
  </w:style>
  <w:style w:type="character" w:customStyle="1" w:styleId="UnresolvedMention1">
    <w:name w:val="Unresolved Mention1"/>
    <w:basedOn w:val="DefaultParagraphFont"/>
    <w:uiPriority w:val="99"/>
    <w:semiHidden/>
    <w:unhideWhenUsed/>
    <w:rsid w:val="00AB5939"/>
    <w:rPr>
      <w:color w:val="605E5C"/>
      <w:shd w:val="clear" w:color="auto" w:fill="E1DFDD"/>
    </w:rPr>
  </w:style>
  <w:style w:type="table" w:styleId="TableGrid">
    <w:name w:val="Table Grid"/>
    <w:basedOn w:val="TableNormal"/>
    <w:uiPriority w:val="59"/>
    <w:rsid w:val="0062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08A"/>
    <w:rPr>
      <w:sz w:val="16"/>
      <w:szCs w:val="16"/>
    </w:rPr>
  </w:style>
  <w:style w:type="paragraph" w:styleId="CommentText">
    <w:name w:val="annotation text"/>
    <w:basedOn w:val="Normal"/>
    <w:link w:val="CommentTextChar"/>
    <w:uiPriority w:val="99"/>
    <w:semiHidden/>
    <w:unhideWhenUsed/>
    <w:rsid w:val="0044708A"/>
    <w:pPr>
      <w:spacing w:line="240" w:lineRule="auto"/>
    </w:pPr>
    <w:rPr>
      <w:sz w:val="20"/>
      <w:szCs w:val="20"/>
    </w:rPr>
  </w:style>
  <w:style w:type="character" w:customStyle="1" w:styleId="CommentTextChar">
    <w:name w:val="Comment Text Char"/>
    <w:basedOn w:val="DefaultParagraphFont"/>
    <w:link w:val="CommentText"/>
    <w:uiPriority w:val="99"/>
    <w:semiHidden/>
    <w:rsid w:val="0044708A"/>
    <w:rPr>
      <w:sz w:val="20"/>
      <w:szCs w:val="20"/>
    </w:rPr>
  </w:style>
  <w:style w:type="paragraph" w:styleId="CommentSubject">
    <w:name w:val="annotation subject"/>
    <w:basedOn w:val="CommentText"/>
    <w:next w:val="CommentText"/>
    <w:link w:val="CommentSubjectChar"/>
    <w:uiPriority w:val="99"/>
    <w:semiHidden/>
    <w:unhideWhenUsed/>
    <w:rsid w:val="0044708A"/>
    <w:rPr>
      <w:b/>
      <w:bCs/>
    </w:rPr>
  </w:style>
  <w:style w:type="character" w:customStyle="1" w:styleId="CommentSubjectChar">
    <w:name w:val="Comment Subject Char"/>
    <w:basedOn w:val="CommentTextChar"/>
    <w:link w:val="CommentSubject"/>
    <w:uiPriority w:val="99"/>
    <w:semiHidden/>
    <w:rsid w:val="0044708A"/>
    <w:rPr>
      <w:b/>
      <w:bCs/>
      <w:sz w:val="20"/>
      <w:szCs w:val="20"/>
    </w:rPr>
  </w:style>
  <w:style w:type="paragraph" w:styleId="Revision">
    <w:name w:val="Revision"/>
    <w:hidden/>
    <w:uiPriority w:val="99"/>
    <w:semiHidden/>
    <w:rsid w:val="00444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6441">
      <w:bodyDiv w:val="1"/>
      <w:marLeft w:val="0"/>
      <w:marRight w:val="0"/>
      <w:marTop w:val="0"/>
      <w:marBottom w:val="0"/>
      <w:divBdr>
        <w:top w:val="none" w:sz="0" w:space="0" w:color="auto"/>
        <w:left w:val="none" w:sz="0" w:space="0" w:color="auto"/>
        <w:bottom w:val="none" w:sz="0" w:space="0" w:color="auto"/>
        <w:right w:val="none" w:sz="0" w:space="0" w:color="auto"/>
      </w:divBdr>
      <w:divsChild>
        <w:div w:id="677122565">
          <w:marLeft w:val="547"/>
          <w:marRight w:val="0"/>
          <w:marTop w:val="154"/>
          <w:marBottom w:val="0"/>
          <w:divBdr>
            <w:top w:val="none" w:sz="0" w:space="0" w:color="auto"/>
            <w:left w:val="none" w:sz="0" w:space="0" w:color="auto"/>
            <w:bottom w:val="none" w:sz="0" w:space="0" w:color="auto"/>
            <w:right w:val="none" w:sz="0" w:space="0" w:color="auto"/>
          </w:divBdr>
        </w:div>
        <w:div w:id="1480079170">
          <w:marLeft w:val="547"/>
          <w:marRight w:val="0"/>
          <w:marTop w:val="154"/>
          <w:marBottom w:val="0"/>
          <w:divBdr>
            <w:top w:val="none" w:sz="0" w:space="0" w:color="auto"/>
            <w:left w:val="none" w:sz="0" w:space="0" w:color="auto"/>
            <w:bottom w:val="none" w:sz="0" w:space="0" w:color="auto"/>
            <w:right w:val="none" w:sz="0" w:space="0" w:color="auto"/>
          </w:divBdr>
        </w:div>
        <w:div w:id="1974821514">
          <w:marLeft w:val="547"/>
          <w:marRight w:val="0"/>
          <w:marTop w:val="154"/>
          <w:marBottom w:val="0"/>
          <w:divBdr>
            <w:top w:val="none" w:sz="0" w:space="0" w:color="auto"/>
            <w:left w:val="none" w:sz="0" w:space="0" w:color="auto"/>
            <w:bottom w:val="none" w:sz="0" w:space="0" w:color="auto"/>
            <w:right w:val="none" w:sz="0" w:space="0" w:color="auto"/>
          </w:divBdr>
        </w:div>
        <w:div w:id="1629237268">
          <w:marLeft w:val="547"/>
          <w:marRight w:val="0"/>
          <w:marTop w:val="154"/>
          <w:marBottom w:val="0"/>
          <w:divBdr>
            <w:top w:val="none" w:sz="0" w:space="0" w:color="auto"/>
            <w:left w:val="none" w:sz="0" w:space="0" w:color="auto"/>
            <w:bottom w:val="none" w:sz="0" w:space="0" w:color="auto"/>
            <w:right w:val="none" w:sz="0" w:space="0" w:color="auto"/>
          </w:divBdr>
        </w:div>
      </w:divsChild>
    </w:div>
    <w:div w:id="404185123">
      <w:bodyDiv w:val="1"/>
      <w:marLeft w:val="0"/>
      <w:marRight w:val="0"/>
      <w:marTop w:val="0"/>
      <w:marBottom w:val="0"/>
      <w:divBdr>
        <w:top w:val="none" w:sz="0" w:space="0" w:color="auto"/>
        <w:left w:val="none" w:sz="0" w:space="0" w:color="auto"/>
        <w:bottom w:val="none" w:sz="0" w:space="0" w:color="auto"/>
        <w:right w:val="none" w:sz="0" w:space="0" w:color="auto"/>
      </w:divBdr>
      <w:divsChild>
        <w:div w:id="1454907573">
          <w:marLeft w:val="1166"/>
          <w:marRight w:val="0"/>
          <w:marTop w:val="125"/>
          <w:marBottom w:val="0"/>
          <w:divBdr>
            <w:top w:val="none" w:sz="0" w:space="0" w:color="auto"/>
            <w:left w:val="none" w:sz="0" w:space="0" w:color="auto"/>
            <w:bottom w:val="none" w:sz="0" w:space="0" w:color="auto"/>
            <w:right w:val="none" w:sz="0" w:space="0" w:color="auto"/>
          </w:divBdr>
        </w:div>
        <w:div w:id="1266841002">
          <w:marLeft w:val="1166"/>
          <w:marRight w:val="0"/>
          <w:marTop w:val="125"/>
          <w:marBottom w:val="0"/>
          <w:divBdr>
            <w:top w:val="none" w:sz="0" w:space="0" w:color="auto"/>
            <w:left w:val="none" w:sz="0" w:space="0" w:color="auto"/>
            <w:bottom w:val="none" w:sz="0" w:space="0" w:color="auto"/>
            <w:right w:val="none" w:sz="0" w:space="0" w:color="auto"/>
          </w:divBdr>
        </w:div>
        <w:div w:id="866794037">
          <w:marLeft w:val="1166"/>
          <w:marRight w:val="0"/>
          <w:marTop w:val="125"/>
          <w:marBottom w:val="0"/>
          <w:divBdr>
            <w:top w:val="none" w:sz="0" w:space="0" w:color="auto"/>
            <w:left w:val="none" w:sz="0" w:space="0" w:color="auto"/>
            <w:bottom w:val="none" w:sz="0" w:space="0" w:color="auto"/>
            <w:right w:val="none" w:sz="0" w:space="0" w:color="auto"/>
          </w:divBdr>
        </w:div>
      </w:divsChild>
    </w:div>
    <w:div w:id="424765543">
      <w:bodyDiv w:val="1"/>
      <w:marLeft w:val="0"/>
      <w:marRight w:val="0"/>
      <w:marTop w:val="0"/>
      <w:marBottom w:val="0"/>
      <w:divBdr>
        <w:top w:val="none" w:sz="0" w:space="0" w:color="auto"/>
        <w:left w:val="none" w:sz="0" w:space="0" w:color="auto"/>
        <w:bottom w:val="none" w:sz="0" w:space="0" w:color="auto"/>
        <w:right w:val="none" w:sz="0" w:space="0" w:color="auto"/>
      </w:divBdr>
      <w:divsChild>
        <w:div w:id="1575966695">
          <w:marLeft w:val="547"/>
          <w:marRight w:val="0"/>
          <w:marTop w:val="130"/>
          <w:marBottom w:val="0"/>
          <w:divBdr>
            <w:top w:val="none" w:sz="0" w:space="0" w:color="auto"/>
            <w:left w:val="none" w:sz="0" w:space="0" w:color="auto"/>
            <w:bottom w:val="none" w:sz="0" w:space="0" w:color="auto"/>
            <w:right w:val="none" w:sz="0" w:space="0" w:color="auto"/>
          </w:divBdr>
        </w:div>
        <w:div w:id="1742018203">
          <w:marLeft w:val="547"/>
          <w:marRight w:val="0"/>
          <w:marTop w:val="130"/>
          <w:marBottom w:val="0"/>
          <w:divBdr>
            <w:top w:val="none" w:sz="0" w:space="0" w:color="auto"/>
            <w:left w:val="none" w:sz="0" w:space="0" w:color="auto"/>
            <w:bottom w:val="none" w:sz="0" w:space="0" w:color="auto"/>
            <w:right w:val="none" w:sz="0" w:space="0" w:color="auto"/>
          </w:divBdr>
        </w:div>
        <w:div w:id="1481577387">
          <w:marLeft w:val="547"/>
          <w:marRight w:val="0"/>
          <w:marTop w:val="130"/>
          <w:marBottom w:val="0"/>
          <w:divBdr>
            <w:top w:val="none" w:sz="0" w:space="0" w:color="auto"/>
            <w:left w:val="none" w:sz="0" w:space="0" w:color="auto"/>
            <w:bottom w:val="none" w:sz="0" w:space="0" w:color="auto"/>
            <w:right w:val="none" w:sz="0" w:space="0" w:color="auto"/>
          </w:divBdr>
        </w:div>
        <w:div w:id="261764816">
          <w:marLeft w:val="547"/>
          <w:marRight w:val="0"/>
          <w:marTop w:val="130"/>
          <w:marBottom w:val="0"/>
          <w:divBdr>
            <w:top w:val="none" w:sz="0" w:space="0" w:color="auto"/>
            <w:left w:val="none" w:sz="0" w:space="0" w:color="auto"/>
            <w:bottom w:val="none" w:sz="0" w:space="0" w:color="auto"/>
            <w:right w:val="none" w:sz="0" w:space="0" w:color="auto"/>
          </w:divBdr>
        </w:div>
        <w:div w:id="674498778">
          <w:marLeft w:val="547"/>
          <w:marRight w:val="0"/>
          <w:marTop w:val="130"/>
          <w:marBottom w:val="0"/>
          <w:divBdr>
            <w:top w:val="none" w:sz="0" w:space="0" w:color="auto"/>
            <w:left w:val="none" w:sz="0" w:space="0" w:color="auto"/>
            <w:bottom w:val="none" w:sz="0" w:space="0" w:color="auto"/>
            <w:right w:val="none" w:sz="0" w:space="0" w:color="auto"/>
          </w:divBdr>
        </w:div>
        <w:div w:id="600769871">
          <w:marLeft w:val="547"/>
          <w:marRight w:val="0"/>
          <w:marTop w:val="130"/>
          <w:marBottom w:val="0"/>
          <w:divBdr>
            <w:top w:val="none" w:sz="0" w:space="0" w:color="auto"/>
            <w:left w:val="none" w:sz="0" w:space="0" w:color="auto"/>
            <w:bottom w:val="none" w:sz="0" w:space="0" w:color="auto"/>
            <w:right w:val="none" w:sz="0" w:space="0" w:color="auto"/>
          </w:divBdr>
        </w:div>
        <w:div w:id="814294249">
          <w:marLeft w:val="547"/>
          <w:marRight w:val="0"/>
          <w:marTop w:val="130"/>
          <w:marBottom w:val="0"/>
          <w:divBdr>
            <w:top w:val="none" w:sz="0" w:space="0" w:color="auto"/>
            <w:left w:val="none" w:sz="0" w:space="0" w:color="auto"/>
            <w:bottom w:val="none" w:sz="0" w:space="0" w:color="auto"/>
            <w:right w:val="none" w:sz="0" w:space="0" w:color="auto"/>
          </w:divBdr>
        </w:div>
      </w:divsChild>
    </w:div>
    <w:div w:id="460657918">
      <w:bodyDiv w:val="1"/>
      <w:marLeft w:val="0"/>
      <w:marRight w:val="0"/>
      <w:marTop w:val="0"/>
      <w:marBottom w:val="0"/>
      <w:divBdr>
        <w:top w:val="none" w:sz="0" w:space="0" w:color="auto"/>
        <w:left w:val="none" w:sz="0" w:space="0" w:color="auto"/>
        <w:bottom w:val="none" w:sz="0" w:space="0" w:color="auto"/>
        <w:right w:val="none" w:sz="0" w:space="0" w:color="auto"/>
      </w:divBdr>
    </w:div>
    <w:div w:id="1478376440">
      <w:bodyDiv w:val="1"/>
      <w:marLeft w:val="0"/>
      <w:marRight w:val="0"/>
      <w:marTop w:val="0"/>
      <w:marBottom w:val="0"/>
      <w:divBdr>
        <w:top w:val="none" w:sz="0" w:space="0" w:color="auto"/>
        <w:left w:val="none" w:sz="0" w:space="0" w:color="auto"/>
        <w:bottom w:val="none" w:sz="0" w:space="0" w:color="auto"/>
        <w:right w:val="none" w:sz="0" w:space="0" w:color="auto"/>
      </w:divBdr>
      <w:divsChild>
        <w:div w:id="2006397592">
          <w:marLeft w:val="547"/>
          <w:marRight w:val="0"/>
          <w:marTop w:val="130"/>
          <w:marBottom w:val="0"/>
          <w:divBdr>
            <w:top w:val="none" w:sz="0" w:space="0" w:color="auto"/>
            <w:left w:val="none" w:sz="0" w:space="0" w:color="auto"/>
            <w:bottom w:val="none" w:sz="0" w:space="0" w:color="auto"/>
            <w:right w:val="none" w:sz="0" w:space="0" w:color="auto"/>
          </w:divBdr>
        </w:div>
        <w:div w:id="451872979">
          <w:marLeft w:val="547"/>
          <w:marRight w:val="0"/>
          <w:marTop w:val="130"/>
          <w:marBottom w:val="0"/>
          <w:divBdr>
            <w:top w:val="none" w:sz="0" w:space="0" w:color="auto"/>
            <w:left w:val="none" w:sz="0" w:space="0" w:color="auto"/>
            <w:bottom w:val="none" w:sz="0" w:space="0" w:color="auto"/>
            <w:right w:val="none" w:sz="0" w:space="0" w:color="auto"/>
          </w:divBdr>
        </w:div>
        <w:div w:id="432942235">
          <w:marLeft w:val="547"/>
          <w:marRight w:val="0"/>
          <w:marTop w:val="130"/>
          <w:marBottom w:val="0"/>
          <w:divBdr>
            <w:top w:val="none" w:sz="0" w:space="0" w:color="auto"/>
            <w:left w:val="none" w:sz="0" w:space="0" w:color="auto"/>
            <w:bottom w:val="none" w:sz="0" w:space="0" w:color="auto"/>
            <w:right w:val="none" w:sz="0" w:space="0" w:color="auto"/>
          </w:divBdr>
        </w:div>
        <w:div w:id="1035694154">
          <w:marLeft w:val="547"/>
          <w:marRight w:val="0"/>
          <w:marTop w:val="130"/>
          <w:marBottom w:val="0"/>
          <w:divBdr>
            <w:top w:val="none" w:sz="0" w:space="0" w:color="auto"/>
            <w:left w:val="none" w:sz="0" w:space="0" w:color="auto"/>
            <w:bottom w:val="none" w:sz="0" w:space="0" w:color="auto"/>
            <w:right w:val="none" w:sz="0" w:space="0" w:color="auto"/>
          </w:divBdr>
        </w:div>
        <w:div w:id="1653289921">
          <w:marLeft w:val="547"/>
          <w:marRight w:val="0"/>
          <w:marTop w:val="130"/>
          <w:marBottom w:val="0"/>
          <w:divBdr>
            <w:top w:val="none" w:sz="0" w:space="0" w:color="auto"/>
            <w:left w:val="none" w:sz="0" w:space="0" w:color="auto"/>
            <w:bottom w:val="none" w:sz="0" w:space="0" w:color="auto"/>
            <w:right w:val="none" w:sz="0" w:space="0" w:color="auto"/>
          </w:divBdr>
        </w:div>
        <w:div w:id="372048506">
          <w:marLeft w:val="547"/>
          <w:marRight w:val="0"/>
          <w:marTop w:val="130"/>
          <w:marBottom w:val="0"/>
          <w:divBdr>
            <w:top w:val="none" w:sz="0" w:space="0" w:color="auto"/>
            <w:left w:val="none" w:sz="0" w:space="0" w:color="auto"/>
            <w:bottom w:val="none" w:sz="0" w:space="0" w:color="auto"/>
            <w:right w:val="none" w:sz="0" w:space="0" w:color="auto"/>
          </w:divBdr>
        </w:div>
        <w:div w:id="192495986">
          <w:marLeft w:val="547"/>
          <w:marRight w:val="0"/>
          <w:marTop w:val="130"/>
          <w:marBottom w:val="0"/>
          <w:divBdr>
            <w:top w:val="none" w:sz="0" w:space="0" w:color="auto"/>
            <w:left w:val="none" w:sz="0" w:space="0" w:color="auto"/>
            <w:bottom w:val="none" w:sz="0" w:space="0" w:color="auto"/>
            <w:right w:val="none" w:sz="0" w:space="0" w:color="auto"/>
          </w:divBdr>
        </w:div>
        <w:div w:id="1623801946">
          <w:marLeft w:val="547"/>
          <w:marRight w:val="0"/>
          <w:marTop w:val="130"/>
          <w:marBottom w:val="0"/>
          <w:divBdr>
            <w:top w:val="none" w:sz="0" w:space="0" w:color="auto"/>
            <w:left w:val="none" w:sz="0" w:space="0" w:color="auto"/>
            <w:bottom w:val="none" w:sz="0" w:space="0" w:color="auto"/>
            <w:right w:val="none" w:sz="0" w:space="0" w:color="auto"/>
          </w:divBdr>
        </w:div>
        <w:div w:id="1316495972">
          <w:marLeft w:val="547"/>
          <w:marRight w:val="0"/>
          <w:marTop w:val="130"/>
          <w:marBottom w:val="0"/>
          <w:divBdr>
            <w:top w:val="none" w:sz="0" w:space="0" w:color="auto"/>
            <w:left w:val="none" w:sz="0" w:space="0" w:color="auto"/>
            <w:bottom w:val="none" w:sz="0" w:space="0" w:color="auto"/>
            <w:right w:val="none" w:sz="0" w:space="0" w:color="auto"/>
          </w:divBdr>
        </w:div>
        <w:div w:id="1698578278">
          <w:marLeft w:val="547"/>
          <w:marRight w:val="0"/>
          <w:marTop w:val="130"/>
          <w:marBottom w:val="0"/>
          <w:divBdr>
            <w:top w:val="none" w:sz="0" w:space="0" w:color="auto"/>
            <w:left w:val="none" w:sz="0" w:space="0" w:color="auto"/>
            <w:bottom w:val="none" w:sz="0" w:space="0" w:color="auto"/>
            <w:right w:val="none" w:sz="0" w:space="0" w:color="auto"/>
          </w:divBdr>
        </w:div>
      </w:divsChild>
    </w:div>
    <w:div w:id="1594316861">
      <w:bodyDiv w:val="1"/>
      <w:marLeft w:val="0"/>
      <w:marRight w:val="0"/>
      <w:marTop w:val="0"/>
      <w:marBottom w:val="0"/>
      <w:divBdr>
        <w:top w:val="none" w:sz="0" w:space="0" w:color="auto"/>
        <w:left w:val="none" w:sz="0" w:space="0" w:color="auto"/>
        <w:bottom w:val="none" w:sz="0" w:space="0" w:color="auto"/>
        <w:right w:val="none" w:sz="0" w:space="0" w:color="auto"/>
      </w:divBdr>
      <w:divsChild>
        <w:div w:id="453140010">
          <w:marLeft w:val="547"/>
          <w:marRight w:val="0"/>
          <w:marTop w:val="154"/>
          <w:marBottom w:val="0"/>
          <w:divBdr>
            <w:top w:val="none" w:sz="0" w:space="0" w:color="auto"/>
            <w:left w:val="none" w:sz="0" w:space="0" w:color="auto"/>
            <w:bottom w:val="none" w:sz="0" w:space="0" w:color="auto"/>
            <w:right w:val="none" w:sz="0" w:space="0" w:color="auto"/>
          </w:divBdr>
        </w:div>
        <w:div w:id="520362851">
          <w:marLeft w:val="547"/>
          <w:marRight w:val="0"/>
          <w:marTop w:val="154"/>
          <w:marBottom w:val="0"/>
          <w:divBdr>
            <w:top w:val="none" w:sz="0" w:space="0" w:color="auto"/>
            <w:left w:val="none" w:sz="0" w:space="0" w:color="auto"/>
            <w:bottom w:val="none" w:sz="0" w:space="0" w:color="auto"/>
            <w:right w:val="none" w:sz="0" w:space="0" w:color="auto"/>
          </w:divBdr>
        </w:div>
        <w:div w:id="885339289">
          <w:marLeft w:val="1166"/>
          <w:marRight w:val="0"/>
          <w:marTop w:val="134"/>
          <w:marBottom w:val="0"/>
          <w:divBdr>
            <w:top w:val="none" w:sz="0" w:space="0" w:color="auto"/>
            <w:left w:val="none" w:sz="0" w:space="0" w:color="auto"/>
            <w:bottom w:val="none" w:sz="0" w:space="0" w:color="auto"/>
            <w:right w:val="none" w:sz="0" w:space="0" w:color="auto"/>
          </w:divBdr>
        </w:div>
        <w:div w:id="1722557320">
          <w:marLeft w:val="1166"/>
          <w:marRight w:val="0"/>
          <w:marTop w:val="134"/>
          <w:marBottom w:val="0"/>
          <w:divBdr>
            <w:top w:val="none" w:sz="0" w:space="0" w:color="auto"/>
            <w:left w:val="none" w:sz="0" w:space="0" w:color="auto"/>
            <w:bottom w:val="none" w:sz="0" w:space="0" w:color="auto"/>
            <w:right w:val="none" w:sz="0" w:space="0" w:color="auto"/>
          </w:divBdr>
        </w:div>
        <w:div w:id="954873017">
          <w:marLeft w:val="1166"/>
          <w:marRight w:val="0"/>
          <w:marTop w:val="134"/>
          <w:marBottom w:val="0"/>
          <w:divBdr>
            <w:top w:val="none" w:sz="0" w:space="0" w:color="auto"/>
            <w:left w:val="none" w:sz="0" w:space="0" w:color="auto"/>
            <w:bottom w:val="none" w:sz="0" w:space="0" w:color="auto"/>
            <w:right w:val="none" w:sz="0" w:space="0" w:color="auto"/>
          </w:divBdr>
        </w:div>
        <w:div w:id="916785772">
          <w:marLeft w:val="1166"/>
          <w:marRight w:val="0"/>
          <w:marTop w:val="134"/>
          <w:marBottom w:val="0"/>
          <w:divBdr>
            <w:top w:val="none" w:sz="0" w:space="0" w:color="auto"/>
            <w:left w:val="none" w:sz="0" w:space="0" w:color="auto"/>
            <w:bottom w:val="none" w:sz="0" w:space="0" w:color="auto"/>
            <w:right w:val="none" w:sz="0" w:space="0" w:color="auto"/>
          </w:divBdr>
        </w:div>
        <w:div w:id="17489616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mailto:coachingsls@lincoln.ac.uk"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coachingsls@lincoln.ac.uk" TargetMode="External"/><Relationship Id="rId2" Type="http://schemas.openxmlformats.org/officeDocument/2006/relationships/customXml" Target="../customXml/item2.xml"/><Relationship Id="rId16" Type="http://schemas.openxmlformats.org/officeDocument/2006/relationships/hyperlink" Target="mailto:coachingsls@lincoln.ac.uk" TargetMode="External"/><Relationship Id="rId20" Type="http://schemas.openxmlformats.org/officeDocument/2006/relationships/hyperlink" Target="mailto:coachingsls@lincoln.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F89D.DED4CBD0"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udentservices.lincoln.ac.uk/health-and-wellbeing/counselling/" TargetMode="External"/><Relationship Id="rId23" Type="http://schemas.openxmlformats.org/officeDocument/2006/relationships/hyperlink" Target="mailto:coachingsls@lincoln.ac.uk" TargetMode="External"/><Relationship Id="rId28" Type="http://schemas.openxmlformats.org/officeDocument/2006/relationships/hyperlink" Target="mailto:coachingsls@lincoln.ac.uk" TargetMode="External"/><Relationship Id="rId10" Type="http://schemas.openxmlformats.org/officeDocument/2006/relationships/image" Target="media/image1.png"/><Relationship Id="rId19" Type="http://schemas.openxmlformats.org/officeDocument/2006/relationships/hyperlink" Target="mailto:coachingsls@lincoln.ac.uk"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internal.blogs.lincoln.ac.uk/employee-assistance-programme/" TargetMode="External"/><Relationship Id="rId22" Type="http://schemas.openxmlformats.org/officeDocument/2006/relationships/hyperlink" Target="mailto:coachingsls@lincoln.ac.uk"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0C001DB34B489136C86033337FEE" ma:contentTypeVersion="6" ma:contentTypeDescription="Create a new document." ma:contentTypeScope="" ma:versionID="6f38082d861ae09b70933b9b5f7909c2">
  <xsd:schema xmlns:xsd="http://www.w3.org/2001/XMLSchema" xmlns:xs="http://www.w3.org/2001/XMLSchema" xmlns:p="http://schemas.microsoft.com/office/2006/metadata/properties" xmlns:ns2="0e6dbb88-ec06-405e-8c9b-e90559eb30f6" xmlns:ns3="7702e2ee-ab62-4059-a210-6d95777b1d57" targetNamespace="http://schemas.microsoft.com/office/2006/metadata/properties" ma:root="true" ma:fieldsID="a70cecb273a5b4b25a2bb2581a4a9e1f" ns2:_="" ns3:_="">
    <xsd:import namespace="0e6dbb88-ec06-405e-8c9b-e90559eb30f6"/>
    <xsd:import namespace="7702e2ee-ab62-4059-a210-6d95777b1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dbb88-ec06-405e-8c9b-e90559eb3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02e2ee-ab62-4059-a210-6d95777b1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02e2ee-ab62-4059-a210-6d95777b1d57">
      <UserInfo>
        <DisplayName>Bethany Williams</DisplayName>
        <AccountId>12</AccountId>
        <AccountType/>
      </UserInfo>
      <UserInfo>
        <DisplayName>Alex Aitken</DisplayName>
        <AccountId>9</AccountId>
        <AccountType/>
      </UserInfo>
    </SharedWithUsers>
  </documentManagement>
</p:properties>
</file>

<file path=customXml/itemProps1.xml><?xml version="1.0" encoding="utf-8"?>
<ds:datastoreItem xmlns:ds="http://schemas.openxmlformats.org/officeDocument/2006/customXml" ds:itemID="{11FAE4E9-989E-4D3E-B615-C27EF025EC0D}">
  <ds:schemaRefs>
    <ds:schemaRef ds:uri="http://schemas.microsoft.com/sharepoint/v3/contenttype/forms"/>
  </ds:schemaRefs>
</ds:datastoreItem>
</file>

<file path=customXml/itemProps2.xml><?xml version="1.0" encoding="utf-8"?>
<ds:datastoreItem xmlns:ds="http://schemas.openxmlformats.org/officeDocument/2006/customXml" ds:itemID="{1DF1D496-B07E-4E25-AE63-4BFDD35D2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dbb88-ec06-405e-8c9b-e90559eb30f6"/>
    <ds:schemaRef ds:uri="7702e2ee-ab62-4059-a210-6d95777b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011A3-54F7-4B49-8431-EEF81C048A08}">
  <ds:schemaRefs>
    <ds:schemaRef ds:uri="http://schemas.microsoft.com/office/2006/metadata/properties"/>
    <ds:schemaRef ds:uri="http://schemas.microsoft.com/office/infopath/2007/PartnerControls"/>
    <ds:schemaRef ds:uri="7702e2ee-ab62-4059-a210-6d95777b1d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1974</Words>
  <Characters>11257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HTPC</dc:creator>
  <cp:lastModifiedBy>Bethany Williams</cp:lastModifiedBy>
  <cp:revision>2</cp:revision>
  <dcterms:created xsi:type="dcterms:W3CDTF">2022-05-10T13:07:00Z</dcterms:created>
  <dcterms:modified xsi:type="dcterms:W3CDTF">2022-05-10T13:07:00Z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0x01010090E00C001DB34B489136C86033337FEE</vt:lpwstr>
  </property>
</Properties>
</file>